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06AF" w14:textId="77777777"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bookmarkStart w:id="0" w:name="_GoBack"/>
      <w:r w:rsidRPr="00D86C91">
        <w:rPr>
          <w:b/>
          <w:bCs/>
          <w:color w:val="0D0914"/>
        </w:rPr>
        <w:t xml:space="preserve">PRAVIDLA PRO ORGANIZACI STUDIA </w:t>
      </w:r>
    </w:p>
    <w:p w14:paraId="165B5BDE" w14:textId="77777777"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r w:rsidRPr="00D86C91">
        <w:rPr>
          <w:b/>
          <w:bCs/>
          <w:color w:val="0D0914"/>
        </w:rPr>
        <w:t xml:space="preserve">NA </w:t>
      </w:r>
      <w:r w:rsidR="002F7592">
        <w:rPr>
          <w:b/>
          <w:bCs/>
          <w:color w:val="0D0914"/>
        </w:rPr>
        <w:t>PEDAGOGICKÉ</w:t>
      </w:r>
      <w:r w:rsidRPr="00D86C91">
        <w:rPr>
          <w:b/>
          <w:bCs/>
          <w:color w:val="0D0914"/>
        </w:rPr>
        <w:t xml:space="preserve"> FAKULTĚ </w:t>
      </w:r>
    </w:p>
    <w:p w14:paraId="49E00387" w14:textId="77777777" w:rsidR="00D86C91" w:rsidRPr="00D86C91" w:rsidRDefault="00D86C91" w:rsidP="00D86C91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D0914"/>
        </w:rPr>
      </w:pPr>
      <w:r w:rsidRPr="00D86C91">
        <w:rPr>
          <w:b/>
          <w:bCs/>
          <w:color w:val="0D0914"/>
        </w:rPr>
        <w:t>UNIVERZITY KARLOVY</w:t>
      </w:r>
    </w:p>
    <w:bookmarkEnd w:id="0"/>
    <w:p w14:paraId="31F42E81" w14:textId="77777777" w:rsidR="001A5BBE" w:rsidRPr="00D86C91" w:rsidRDefault="001A5BBE" w:rsidP="00D86C91"/>
    <w:p w14:paraId="7FA8EA3E" w14:textId="77777777" w:rsidR="00D86C91" w:rsidRPr="00D86C91" w:rsidRDefault="00D86C91" w:rsidP="002F7592">
      <w:pPr>
        <w:autoSpaceDE w:val="0"/>
        <w:autoSpaceDN w:val="0"/>
        <w:adjustRightInd w:val="0"/>
        <w:jc w:val="center"/>
        <w:outlineLvl w:val="0"/>
        <w:rPr>
          <w:i/>
          <w:color w:val="0D0914"/>
        </w:rPr>
      </w:pPr>
      <w:r w:rsidRPr="00D86C91">
        <w:rPr>
          <w:i/>
          <w:color w:val="0D0914"/>
        </w:rPr>
        <w:t xml:space="preserve">Akademický senát </w:t>
      </w:r>
      <w:r w:rsidR="002F7592">
        <w:rPr>
          <w:i/>
          <w:color w:val="0D0914"/>
        </w:rPr>
        <w:t>Pedagogické</w:t>
      </w:r>
      <w:r w:rsidRPr="00D86C91">
        <w:rPr>
          <w:i/>
          <w:color w:val="0D0914"/>
        </w:rPr>
        <w:t xml:space="preserve"> fakulty</w:t>
      </w:r>
      <w:r w:rsidR="00A544F2">
        <w:rPr>
          <w:i/>
          <w:color w:val="0D0914"/>
        </w:rPr>
        <w:br/>
      </w:r>
      <w:r w:rsidRPr="00D86C91">
        <w:rPr>
          <w:i/>
          <w:color w:val="0D0914"/>
        </w:rPr>
        <w:t>se podle § 27 odst</w:t>
      </w:r>
      <w:r w:rsidRPr="00D86C91">
        <w:rPr>
          <w:i/>
          <w:color w:val="000000"/>
        </w:rPr>
        <w:t xml:space="preserve">. </w:t>
      </w:r>
      <w:r w:rsidR="00C30884">
        <w:rPr>
          <w:i/>
          <w:color w:val="0D0914"/>
        </w:rPr>
        <w:t>1</w:t>
      </w:r>
      <w:r w:rsidRPr="00D86C91">
        <w:rPr>
          <w:i/>
          <w:color w:val="0D0914"/>
        </w:rPr>
        <w:t xml:space="preserve"> písm. b) zákona č. 111/1998 Sb., o vysokých školách a o změně </w:t>
      </w:r>
      <w:r w:rsidR="00C30884">
        <w:rPr>
          <w:i/>
          <w:color w:val="0D0914"/>
        </w:rPr>
        <w:t>a</w:t>
      </w:r>
      <w:r w:rsidR="00A544F2">
        <w:rPr>
          <w:i/>
          <w:color w:val="0D0914"/>
        </w:rPr>
        <w:t> </w:t>
      </w:r>
      <w:r w:rsidRPr="00D86C91">
        <w:rPr>
          <w:i/>
          <w:color w:val="0D0914"/>
        </w:rPr>
        <w:t>doplnění dalších zákonů, ve znění pozdějších předpisů (dále jen „zákon o vysokých školách“)</w:t>
      </w:r>
      <w:r w:rsidR="00DE4D95">
        <w:rPr>
          <w:i/>
          <w:color w:val="0D0914"/>
        </w:rPr>
        <w:t>,</w:t>
      </w:r>
      <w:r w:rsidR="002F7592">
        <w:rPr>
          <w:i/>
          <w:color w:val="0D0914"/>
        </w:rPr>
        <w:t xml:space="preserve"> </w:t>
      </w:r>
      <w:r w:rsidR="00A97C30">
        <w:rPr>
          <w:i/>
          <w:color w:val="0D0914"/>
        </w:rPr>
        <w:t>a čl</w:t>
      </w:r>
      <w:r w:rsidR="00C30884">
        <w:rPr>
          <w:i/>
          <w:color w:val="0D0914"/>
        </w:rPr>
        <w:t>. 33</w:t>
      </w:r>
      <w:r w:rsidR="00A97C30">
        <w:rPr>
          <w:i/>
          <w:color w:val="0D0914"/>
        </w:rPr>
        <w:t xml:space="preserve"> Statutu Pedagogické fakulty Univerzity Karlovy </w:t>
      </w:r>
      <w:r w:rsidRPr="00D86C91">
        <w:rPr>
          <w:i/>
          <w:color w:val="0D0914"/>
        </w:rPr>
        <w:t xml:space="preserve">usnesl na </w:t>
      </w:r>
      <w:r w:rsidRPr="002F7592">
        <w:rPr>
          <w:i/>
          <w:color w:val="0D0914"/>
        </w:rPr>
        <w:t xml:space="preserve">těchto </w:t>
      </w:r>
      <w:r w:rsidRPr="00A544F2">
        <w:rPr>
          <w:i/>
          <w:color w:val="0D0914"/>
        </w:rPr>
        <w:t>Pravidlech pro organizaci studia na</w:t>
      </w:r>
      <w:r w:rsidR="00DE4D95" w:rsidRPr="00A544F2">
        <w:rPr>
          <w:i/>
          <w:color w:val="0D0914"/>
        </w:rPr>
        <w:t> </w:t>
      </w:r>
      <w:r w:rsidR="002F7592" w:rsidRPr="00A544F2">
        <w:rPr>
          <w:i/>
          <w:color w:val="0D0914"/>
        </w:rPr>
        <w:t>Pedagogické</w:t>
      </w:r>
      <w:r w:rsidRPr="00A544F2">
        <w:rPr>
          <w:i/>
          <w:color w:val="0D0914"/>
        </w:rPr>
        <w:t xml:space="preserve"> fakultě </w:t>
      </w:r>
      <w:r w:rsidR="00E02BFA">
        <w:rPr>
          <w:i/>
          <w:color w:val="0D0914"/>
        </w:rPr>
        <w:t xml:space="preserve">Univerzity Karlovy </w:t>
      </w:r>
      <w:r w:rsidRPr="00A544F2">
        <w:rPr>
          <w:i/>
          <w:color w:val="0D0914"/>
        </w:rPr>
        <w:t>ja</w:t>
      </w:r>
      <w:r w:rsidRPr="002F7592">
        <w:rPr>
          <w:i/>
          <w:color w:val="0D0914"/>
        </w:rPr>
        <w:t>ko j</w:t>
      </w:r>
      <w:r w:rsidRPr="00D86C91">
        <w:rPr>
          <w:i/>
          <w:color w:val="0D0914"/>
        </w:rPr>
        <w:t>ejím vnitřním předpisu:</w:t>
      </w:r>
    </w:p>
    <w:p w14:paraId="0E2F557F" w14:textId="77777777" w:rsidR="001A5BBE" w:rsidRDefault="001A5BBE" w:rsidP="00D86C91">
      <w:pPr>
        <w:jc w:val="center"/>
      </w:pPr>
    </w:p>
    <w:p w14:paraId="48EF9E1C" w14:textId="77777777" w:rsidR="00914EB5" w:rsidRDefault="00914EB5" w:rsidP="00D86C91">
      <w:pPr>
        <w:jc w:val="center"/>
      </w:pPr>
    </w:p>
    <w:p w14:paraId="2B91821F" w14:textId="77777777"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Čl. 1</w:t>
      </w:r>
    </w:p>
    <w:p w14:paraId="0839B2F6" w14:textId="77777777"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Úvodní ustanovení</w:t>
      </w:r>
    </w:p>
    <w:p w14:paraId="289336B9" w14:textId="77777777" w:rsidR="001A5BBE" w:rsidRPr="00D86C91" w:rsidRDefault="001A5BBE" w:rsidP="00D86C91">
      <w:pPr>
        <w:pStyle w:val="Zkladntext"/>
        <w:spacing w:after="0"/>
        <w:jc w:val="both"/>
      </w:pPr>
      <w:r w:rsidRPr="00D86C91">
        <w:t xml:space="preserve">Tato Pravidla pro organizaci studia na </w:t>
      </w:r>
      <w:r w:rsidR="002F7592">
        <w:t>Pedagogické</w:t>
      </w:r>
      <w:r w:rsidRPr="00D86C91">
        <w:t xml:space="preserve"> fakultě</w:t>
      </w:r>
      <w:r w:rsidR="00EF236E" w:rsidRPr="00D86C91">
        <w:t xml:space="preserve"> Univerzity Karlovy</w:t>
      </w:r>
      <w:r w:rsidRPr="00D86C91">
        <w:t xml:space="preserve"> (dále jen „</w:t>
      </w:r>
      <w:r w:rsidR="00C45D78" w:rsidRPr="00D86C91">
        <w:t>Pravidla</w:t>
      </w:r>
      <w:r w:rsidRPr="00D86C91">
        <w:t xml:space="preserve">“) stanoví podle čl. </w:t>
      </w:r>
      <w:r w:rsidR="00773FA6" w:rsidRPr="00D86C91">
        <w:t>1</w:t>
      </w:r>
      <w:r w:rsidR="00EF236E" w:rsidRPr="00D86C91">
        <w:t>9</w:t>
      </w:r>
      <w:r w:rsidR="00773FA6" w:rsidRPr="00D86C91">
        <w:t xml:space="preserve"> </w:t>
      </w:r>
      <w:r w:rsidRPr="00D86C91">
        <w:t xml:space="preserve">odst. </w:t>
      </w:r>
      <w:r w:rsidR="00773FA6" w:rsidRPr="00D86C91">
        <w:t xml:space="preserve">2 </w:t>
      </w:r>
      <w:r w:rsidRPr="00D86C91">
        <w:t>Studijního a zkušebního řádu Univerzity Karlovy (dále jen „</w:t>
      </w:r>
      <w:r w:rsidR="002F7592">
        <w:t>Řád</w:t>
      </w:r>
      <w:r w:rsidRPr="00D86C91">
        <w:t xml:space="preserve">“) požadavky studijních programů uskutečňovaných na </w:t>
      </w:r>
      <w:r w:rsidR="00513543">
        <w:t>Pedagogické</w:t>
      </w:r>
      <w:r w:rsidRPr="00D86C91">
        <w:t xml:space="preserve"> fakultě (dále jen „fakulta“) a upravují podrobnosti o organizaci studia na fakultě.</w:t>
      </w:r>
    </w:p>
    <w:p w14:paraId="32A72941" w14:textId="77777777" w:rsidR="001A5BBE" w:rsidRDefault="001A5BBE" w:rsidP="00D86C91">
      <w:pPr>
        <w:jc w:val="center"/>
        <w:rPr>
          <w:b/>
        </w:rPr>
      </w:pPr>
    </w:p>
    <w:p w14:paraId="51E6787B" w14:textId="77777777"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</w:t>
      </w:r>
      <w:r w:rsidR="00015473">
        <w:rPr>
          <w:b/>
        </w:rPr>
        <w:t>ÁST</w:t>
      </w:r>
      <w:r w:rsidRPr="00D86C91">
        <w:rPr>
          <w:b/>
        </w:rPr>
        <w:t xml:space="preserve"> I.</w:t>
      </w:r>
    </w:p>
    <w:p w14:paraId="11A8E6AB" w14:textId="77777777" w:rsidR="001A5BBE" w:rsidRPr="00CE55A5" w:rsidRDefault="001A5BBE" w:rsidP="00D86C91">
      <w:pPr>
        <w:jc w:val="center"/>
        <w:rPr>
          <w:b/>
        </w:rPr>
      </w:pPr>
      <w:r w:rsidRPr="00CE55A5">
        <w:rPr>
          <w:b/>
        </w:rPr>
        <w:t>Požadavky bakalářských a ma</w:t>
      </w:r>
      <w:r w:rsidR="002F7592">
        <w:rPr>
          <w:b/>
        </w:rPr>
        <w:t>gisterských studijních programů</w:t>
      </w:r>
    </w:p>
    <w:p w14:paraId="17A5FBC0" w14:textId="77777777" w:rsidR="0061682A" w:rsidRPr="00D86C91" w:rsidRDefault="0061682A" w:rsidP="00D86C91">
      <w:pPr>
        <w:jc w:val="center"/>
      </w:pPr>
    </w:p>
    <w:p w14:paraId="55B7AF1E" w14:textId="77777777" w:rsidR="001A5BBE" w:rsidRPr="00015473" w:rsidRDefault="001A5BBE" w:rsidP="00D86C91">
      <w:pPr>
        <w:jc w:val="center"/>
        <w:rPr>
          <w:b/>
        </w:rPr>
      </w:pPr>
      <w:r w:rsidRPr="00015473">
        <w:rPr>
          <w:b/>
        </w:rPr>
        <w:t>Čl. 2</w:t>
      </w:r>
    </w:p>
    <w:p w14:paraId="02C5FED9" w14:textId="77777777" w:rsidR="001A5BBE" w:rsidRPr="00015473" w:rsidRDefault="001A5BBE" w:rsidP="00D86C91">
      <w:pPr>
        <w:jc w:val="center"/>
        <w:rPr>
          <w:b/>
        </w:rPr>
      </w:pPr>
      <w:r w:rsidRPr="00015473">
        <w:rPr>
          <w:b/>
        </w:rPr>
        <w:t>Úseky studijních programů akreditovaných na fakultě</w:t>
      </w:r>
    </w:p>
    <w:p w14:paraId="00CE825C" w14:textId="77777777" w:rsidR="001A5BBE" w:rsidRPr="00015473" w:rsidRDefault="001A5BBE" w:rsidP="00D86C91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C45D78" w:rsidRPr="00015473">
        <w:rPr>
          <w:i/>
        </w:rPr>
        <w:t xml:space="preserve">4 </w:t>
      </w:r>
      <w:r w:rsidRPr="00015473">
        <w:rPr>
          <w:i/>
        </w:rPr>
        <w:t xml:space="preserve">odst. </w:t>
      </w:r>
      <w:r w:rsidR="00C45D78" w:rsidRPr="00015473">
        <w:rPr>
          <w:i/>
        </w:rPr>
        <w:t xml:space="preserve">6 </w:t>
      </w:r>
      <w:r w:rsidR="00105091">
        <w:rPr>
          <w:i/>
        </w:rPr>
        <w:t>Řádu</w:t>
      </w:r>
      <w:r w:rsidRPr="00015473">
        <w:rPr>
          <w:i/>
        </w:rPr>
        <w:t>)</w:t>
      </w:r>
    </w:p>
    <w:p w14:paraId="0D6BA765" w14:textId="77777777" w:rsidR="001A5BBE" w:rsidRDefault="001A5BBE" w:rsidP="00D86C91">
      <w:pPr>
        <w:pStyle w:val="Seznam"/>
        <w:ind w:left="0" w:firstLine="0"/>
      </w:pPr>
      <w:r w:rsidRPr="00D86C91">
        <w:t>Úsek</w:t>
      </w:r>
      <w:r w:rsidR="00F70181" w:rsidRPr="00D86C91">
        <w:t>em</w:t>
      </w:r>
      <w:r w:rsidR="00C30884">
        <w:t xml:space="preserve"> studia </w:t>
      </w:r>
      <w:r w:rsidRPr="00D86C91">
        <w:t>j</w:t>
      </w:r>
      <w:r w:rsidR="00F70181" w:rsidRPr="00D86C91">
        <w:t>e</w:t>
      </w:r>
      <w:r w:rsidRPr="00D86C91">
        <w:t xml:space="preserve"> ročník. </w:t>
      </w:r>
    </w:p>
    <w:p w14:paraId="760178FE" w14:textId="77777777" w:rsidR="004706CB" w:rsidRDefault="004706CB" w:rsidP="00D86C91">
      <w:pPr>
        <w:pStyle w:val="Seznam"/>
        <w:ind w:left="0" w:firstLine="0"/>
      </w:pPr>
    </w:p>
    <w:p w14:paraId="318B94E7" w14:textId="77777777" w:rsidR="001B6C1A" w:rsidRPr="00015473" w:rsidRDefault="00D60358" w:rsidP="001B6C1A">
      <w:pPr>
        <w:jc w:val="center"/>
        <w:rPr>
          <w:b/>
        </w:rPr>
      </w:pPr>
      <w:r>
        <w:rPr>
          <w:b/>
        </w:rPr>
        <w:t>Čl. 3</w:t>
      </w:r>
    </w:p>
    <w:p w14:paraId="52DC2BDF" w14:textId="77777777" w:rsidR="001B6C1A" w:rsidRPr="00015473" w:rsidRDefault="001B6C1A" w:rsidP="001B6C1A">
      <w:pPr>
        <w:jc w:val="center"/>
        <w:rPr>
          <w:b/>
        </w:rPr>
      </w:pPr>
      <w:r>
        <w:rPr>
          <w:b/>
        </w:rPr>
        <w:t>Výběr specializace</w:t>
      </w:r>
    </w:p>
    <w:p w14:paraId="638BEE90" w14:textId="77777777" w:rsidR="001B6C1A" w:rsidRPr="00015473" w:rsidRDefault="001B6C1A" w:rsidP="001B6C1A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105091">
        <w:rPr>
          <w:i/>
        </w:rPr>
        <w:t>5</w:t>
      </w:r>
      <w:r w:rsidRPr="00015473">
        <w:rPr>
          <w:i/>
        </w:rPr>
        <w:t xml:space="preserve"> odst. </w:t>
      </w:r>
      <w:r w:rsidR="00105091">
        <w:rPr>
          <w:i/>
        </w:rPr>
        <w:t>4</w:t>
      </w:r>
      <w:ins w:id="1" w:author="Jaromír" w:date="2018-05-21T23:08:00Z">
        <w:r w:rsidR="00416B25">
          <w:rPr>
            <w:i/>
          </w:rPr>
          <w:t xml:space="preserve"> a 5</w:t>
        </w:r>
      </w:ins>
      <w:r w:rsidRPr="00015473">
        <w:rPr>
          <w:i/>
        </w:rPr>
        <w:t xml:space="preserve"> </w:t>
      </w:r>
      <w:r w:rsidR="00105091">
        <w:rPr>
          <w:i/>
        </w:rPr>
        <w:t>Řádu</w:t>
      </w:r>
      <w:r w:rsidRPr="00015473">
        <w:rPr>
          <w:i/>
        </w:rPr>
        <w:t>)</w:t>
      </w:r>
    </w:p>
    <w:p w14:paraId="0A4C0161" w14:textId="77777777" w:rsidR="00105091" w:rsidRDefault="001B6C1A" w:rsidP="00DE4D95">
      <w:pPr>
        <w:pStyle w:val="Seznam"/>
        <w:ind w:left="0" w:firstLine="0"/>
        <w:jc w:val="both"/>
      </w:pPr>
      <w:r>
        <w:t>Pokud tak stanoví studijní program, student si volí specializaci dle Přílohy č. 1 těchto Pravidel</w:t>
      </w:r>
      <w:r w:rsidR="00E2685D">
        <w:t xml:space="preserve">. Student si specializaci volí nejpozději na konci prvního </w:t>
      </w:r>
      <w:r w:rsidR="00DE4D95">
        <w:t>úseku studia</w:t>
      </w:r>
      <w:r w:rsidR="00E2685D">
        <w:t>, jestliže není v Příloze č.</w:t>
      </w:r>
      <w:r w:rsidR="00DE4D95">
        <w:t> </w:t>
      </w:r>
      <w:r w:rsidR="00E2685D">
        <w:t>1 stanoveno jinak.</w:t>
      </w:r>
    </w:p>
    <w:p w14:paraId="20DD8B68" w14:textId="77777777" w:rsidR="001B6C1A" w:rsidRPr="00D86C91" w:rsidRDefault="001B6C1A" w:rsidP="00D86C91">
      <w:pPr>
        <w:pStyle w:val="Seznam"/>
        <w:ind w:left="0" w:firstLine="0"/>
      </w:pPr>
    </w:p>
    <w:p w14:paraId="6E39CBDA" w14:textId="77777777" w:rsidR="001A5BBE" w:rsidRPr="00015473" w:rsidRDefault="00D60358" w:rsidP="00D86C91">
      <w:pPr>
        <w:jc w:val="center"/>
        <w:rPr>
          <w:b/>
        </w:rPr>
      </w:pPr>
      <w:r>
        <w:rPr>
          <w:b/>
        </w:rPr>
        <w:t>Čl. 4</w:t>
      </w:r>
    </w:p>
    <w:p w14:paraId="3A4E5771" w14:textId="77777777" w:rsidR="001A5BBE" w:rsidRPr="00015473" w:rsidRDefault="00392903" w:rsidP="00D86C91">
      <w:pPr>
        <w:jc w:val="center"/>
        <w:rPr>
          <w:b/>
        </w:rPr>
      </w:pPr>
      <w:r w:rsidRPr="00015473">
        <w:rPr>
          <w:b/>
        </w:rPr>
        <w:t>Počet</w:t>
      </w:r>
      <w:r w:rsidR="001A5BBE" w:rsidRPr="00015473">
        <w:rPr>
          <w:b/>
        </w:rPr>
        <w:t xml:space="preserve"> kreditů</w:t>
      </w:r>
      <w:r w:rsidRPr="00015473">
        <w:rPr>
          <w:b/>
        </w:rPr>
        <w:t xml:space="preserve"> pro zápis do dalšího </w:t>
      </w:r>
      <w:r w:rsidR="00DE4D95">
        <w:rPr>
          <w:b/>
        </w:rPr>
        <w:t>úseku studia</w:t>
      </w:r>
    </w:p>
    <w:p w14:paraId="6A7D5D98" w14:textId="77777777" w:rsidR="00E2685D" w:rsidRDefault="001A5BBE" w:rsidP="00E2685D">
      <w:pPr>
        <w:jc w:val="center"/>
        <w:rPr>
          <w:i/>
        </w:rPr>
      </w:pPr>
      <w:r w:rsidRPr="00015473">
        <w:rPr>
          <w:i/>
        </w:rPr>
        <w:t xml:space="preserve">(k čl. </w:t>
      </w:r>
      <w:r w:rsidR="006F0588" w:rsidRPr="00015473">
        <w:rPr>
          <w:i/>
        </w:rPr>
        <w:t xml:space="preserve">5 </w:t>
      </w:r>
      <w:r w:rsidRPr="00015473">
        <w:rPr>
          <w:i/>
        </w:rPr>
        <w:t xml:space="preserve">odst. </w:t>
      </w:r>
      <w:del w:id="2" w:author="Jaromír" w:date="2018-05-21T23:10:00Z">
        <w:r w:rsidR="006F0588" w:rsidRPr="00015473" w:rsidDel="00416B25">
          <w:rPr>
            <w:i/>
          </w:rPr>
          <w:delText>6</w:delText>
        </w:r>
      </w:del>
      <w:ins w:id="3" w:author="Jaromír" w:date="2018-05-21T23:11:00Z">
        <w:r w:rsidR="00416B25">
          <w:rPr>
            <w:i/>
          </w:rPr>
          <w:t>11</w:t>
        </w:r>
      </w:ins>
      <w:r w:rsidR="006F0588" w:rsidRPr="00015473">
        <w:rPr>
          <w:i/>
        </w:rPr>
        <w:t xml:space="preserve"> </w:t>
      </w:r>
      <w:r w:rsidR="00105091">
        <w:rPr>
          <w:i/>
        </w:rPr>
        <w:t>Řádu</w:t>
      </w:r>
      <w:r w:rsidRPr="00015473">
        <w:rPr>
          <w:i/>
        </w:rPr>
        <w:t>)</w:t>
      </w:r>
    </w:p>
    <w:p w14:paraId="667C7E5C" w14:textId="77777777" w:rsidR="001A5BBE" w:rsidRPr="00E2685D" w:rsidRDefault="001A5BBE" w:rsidP="00A97B8C">
      <w:pPr>
        <w:pStyle w:val="Seznam"/>
        <w:numPr>
          <w:ilvl w:val="0"/>
          <w:numId w:val="15"/>
        </w:numPr>
        <w:ind w:hanging="502"/>
        <w:jc w:val="both"/>
      </w:pPr>
      <w:r w:rsidRPr="00E2685D">
        <w:t>Minimální poč</w:t>
      </w:r>
      <w:r w:rsidR="00015473" w:rsidRPr="00E2685D">
        <w:t>e</w:t>
      </w:r>
      <w:r w:rsidRPr="00E2685D">
        <w:t xml:space="preserve">t kreditů pro zápis do dalšího </w:t>
      </w:r>
      <w:r w:rsidR="00DE4D95">
        <w:t>úseku studia</w:t>
      </w:r>
      <w:r w:rsidRPr="00E2685D">
        <w:t xml:space="preserve"> v</w:t>
      </w:r>
      <w:r w:rsidR="00015473" w:rsidRPr="00E2685D">
        <w:t xml:space="preserve"> magisterském</w:t>
      </w:r>
      <w:r w:rsidRPr="00E2685D">
        <w:t xml:space="preserve"> studijním programu</w:t>
      </w:r>
      <w:r w:rsidR="007E34F6">
        <w:t>, který nenavazuje na bakalářský studijní program, (dále jen „magisterský studijní program nenavazující“)</w:t>
      </w:r>
      <w:r w:rsidRPr="00E2685D">
        <w:t xml:space="preserve"> j</w:t>
      </w:r>
      <w:r w:rsidR="00015473" w:rsidRPr="00E2685D">
        <w:t>e</w:t>
      </w:r>
      <w:r w:rsidRPr="00E2685D">
        <w:t>:</w:t>
      </w:r>
    </w:p>
    <w:p w14:paraId="51089013" w14:textId="77777777" w:rsidR="001A5BBE" w:rsidRPr="00E2685D" w:rsidRDefault="001A5BBE" w:rsidP="003451F5">
      <w:pPr>
        <w:pStyle w:val="Seznam2"/>
        <w:numPr>
          <w:ilvl w:val="1"/>
          <w:numId w:val="15"/>
        </w:numPr>
        <w:jc w:val="both"/>
      </w:pPr>
      <w:r w:rsidRPr="00E2685D">
        <w:t>4</w:t>
      </w:r>
      <w:r w:rsidR="00261152" w:rsidRPr="00E2685D">
        <w:t>0</w:t>
      </w:r>
      <w:r w:rsidRPr="00E2685D">
        <w:t xml:space="preserve"> kredit</w:t>
      </w:r>
      <w:r w:rsidR="00015473" w:rsidRPr="00E2685D">
        <w:t>ů</w:t>
      </w:r>
      <w:r w:rsidRPr="00E2685D">
        <w:t xml:space="preserve"> </w:t>
      </w:r>
      <w:r w:rsidR="00E2685D" w:rsidRPr="00E2685D">
        <w:t>pro zápis do druhého úseku studia</w:t>
      </w:r>
      <w:r w:rsidRPr="00E2685D">
        <w:t>,</w:t>
      </w:r>
    </w:p>
    <w:p w14:paraId="508BFE05" w14:textId="77777777"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80</w:t>
      </w:r>
      <w:r w:rsidR="001A5BBE" w:rsidRPr="00E2685D">
        <w:t xml:space="preserve"> kreditů </w:t>
      </w:r>
      <w:r w:rsidR="00E2685D" w:rsidRPr="00E2685D">
        <w:t>pro zápis do třetího úseku studia,</w:t>
      </w:r>
    </w:p>
    <w:p w14:paraId="259CECD8" w14:textId="77777777" w:rsidR="001A5BBE" w:rsidRPr="00E2685D" w:rsidRDefault="00261152" w:rsidP="003451F5">
      <w:pPr>
        <w:pStyle w:val="Default"/>
        <w:numPr>
          <w:ilvl w:val="1"/>
          <w:numId w:val="15"/>
        </w:numPr>
        <w:jc w:val="both"/>
      </w:pPr>
      <w:r w:rsidRPr="00E2685D">
        <w:t>120</w:t>
      </w:r>
      <w:r w:rsidR="001A5BBE" w:rsidRPr="00E2685D">
        <w:t xml:space="preserve"> kreditů </w:t>
      </w:r>
      <w:r w:rsidR="00E2685D" w:rsidRPr="00E2685D">
        <w:t>pro zápis do čtvrtého úseku studia,</w:t>
      </w:r>
    </w:p>
    <w:p w14:paraId="1036EAF2" w14:textId="77777777"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160</w:t>
      </w:r>
      <w:r w:rsidR="001A5BBE" w:rsidRPr="00E2685D">
        <w:t xml:space="preserve"> kreditů </w:t>
      </w:r>
      <w:r w:rsidR="00E2685D" w:rsidRPr="00E2685D">
        <w:t>pro zápis do pátého úseku studia,</w:t>
      </w:r>
    </w:p>
    <w:p w14:paraId="25DFFC8A" w14:textId="77777777"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200</w:t>
      </w:r>
      <w:r w:rsidR="001A5BBE" w:rsidRPr="00E2685D">
        <w:t xml:space="preserve"> kreditů </w:t>
      </w:r>
      <w:r w:rsidR="00E2685D" w:rsidRPr="00E2685D">
        <w:t>pro zápis do šestého úseku studia,</w:t>
      </w:r>
    </w:p>
    <w:p w14:paraId="1CE7FD92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240 kreditů pro zápis do sedmého úseku studia, </w:t>
      </w:r>
    </w:p>
    <w:p w14:paraId="0AF78FCD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270 kreditů pro zápis do osmého úseku studia, </w:t>
      </w:r>
    </w:p>
    <w:p w14:paraId="56546312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280 kreditů pro zápis do devátého úseku studia, </w:t>
      </w:r>
    </w:p>
    <w:p w14:paraId="7E697AD5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290 kreditů pro zápis do </w:t>
      </w:r>
      <w:r w:rsidR="00A97C30">
        <w:t>desátého a dalšího</w:t>
      </w:r>
      <w:r w:rsidRPr="00E2685D">
        <w:t xml:space="preserve"> </w:t>
      </w:r>
      <w:r w:rsidR="009D773B">
        <w:t xml:space="preserve">úseku </w:t>
      </w:r>
      <w:r w:rsidRPr="00E2685D">
        <w:t xml:space="preserve">studia. </w:t>
      </w:r>
    </w:p>
    <w:p w14:paraId="2F9A40A8" w14:textId="77777777" w:rsidR="001A5BBE" w:rsidRPr="00E2685D" w:rsidRDefault="001A5BBE" w:rsidP="00A97B8C">
      <w:pPr>
        <w:pStyle w:val="Seznam"/>
        <w:numPr>
          <w:ilvl w:val="0"/>
          <w:numId w:val="15"/>
        </w:numPr>
        <w:ind w:hanging="502"/>
        <w:jc w:val="both"/>
      </w:pPr>
      <w:r w:rsidRPr="00E2685D">
        <w:lastRenderedPageBreak/>
        <w:t xml:space="preserve">Minimální počet kreditů pro zápis do dalšího </w:t>
      </w:r>
      <w:r w:rsidR="00DE4D95">
        <w:t>úseku studia</w:t>
      </w:r>
      <w:r w:rsidRPr="00E2685D">
        <w:t xml:space="preserve"> magisterského studijního programu</w:t>
      </w:r>
      <w:r w:rsidR="007E34F6">
        <w:t>, který navazuje na bakalářský studijní program, (dále jen „navazující magisterský studijní program“)</w:t>
      </w:r>
      <w:r w:rsidRPr="00E2685D">
        <w:t xml:space="preserve"> je:</w:t>
      </w:r>
    </w:p>
    <w:p w14:paraId="4BAF297F" w14:textId="77777777"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40</w:t>
      </w:r>
      <w:r w:rsidR="001A5BBE" w:rsidRPr="00E2685D">
        <w:t xml:space="preserve"> kreditů </w:t>
      </w:r>
      <w:r w:rsidR="00E2685D" w:rsidRPr="00E2685D">
        <w:t>pro zápis do druhého úseku studia</w:t>
      </w:r>
      <w:r w:rsidR="00C45D78" w:rsidRPr="00E2685D">
        <w:rPr>
          <w:bCs/>
        </w:rPr>
        <w:t>,</w:t>
      </w:r>
    </w:p>
    <w:p w14:paraId="19D7DD62" w14:textId="77777777" w:rsidR="001A5BBE" w:rsidRPr="00E2685D" w:rsidRDefault="00261152" w:rsidP="003451F5">
      <w:pPr>
        <w:pStyle w:val="Seznam2"/>
        <w:numPr>
          <w:ilvl w:val="1"/>
          <w:numId w:val="15"/>
        </w:numPr>
        <w:jc w:val="both"/>
      </w:pPr>
      <w:r w:rsidRPr="00E2685D">
        <w:t>8</w:t>
      </w:r>
      <w:r w:rsidR="001A5BBE" w:rsidRPr="00E2685D">
        <w:t xml:space="preserve">0 kreditů </w:t>
      </w:r>
      <w:r w:rsidR="00E2685D" w:rsidRPr="00E2685D">
        <w:t>pro zápis do třetího úseku studia,</w:t>
      </w:r>
    </w:p>
    <w:p w14:paraId="0954AFD4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100 kreditů pro zápis do čtvrtého úseku studia, </w:t>
      </w:r>
    </w:p>
    <w:p w14:paraId="10EA0679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110 kreditů pro zápis do pátého úseku studia. </w:t>
      </w:r>
    </w:p>
    <w:p w14:paraId="7D071B1B" w14:textId="77777777" w:rsidR="001A5BBE" w:rsidRPr="00E2685D" w:rsidRDefault="001A5BBE" w:rsidP="00A97B8C">
      <w:pPr>
        <w:pStyle w:val="Seznam"/>
        <w:numPr>
          <w:ilvl w:val="0"/>
          <w:numId w:val="15"/>
        </w:numPr>
        <w:ind w:hanging="502"/>
        <w:jc w:val="both"/>
      </w:pPr>
      <w:r w:rsidRPr="00E2685D">
        <w:t xml:space="preserve">Minimální počet kreditů pro zápis do dalšího </w:t>
      </w:r>
      <w:r w:rsidR="00DE4D95">
        <w:t>úseku studia</w:t>
      </w:r>
      <w:r w:rsidR="00871BB4" w:rsidRPr="00E2685D">
        <w:t xml:space="preserve"> </w:t>
      </w:r>
      <w:r w:rsidRPr="00E2685D">
        <w:t>v bakalářských studijních programech je:</w:t>
      </w:r>
    </w:p>
    <w:p w14:paraId="14A7E222" w14:textId="77777777" w:rsidR="001A5BBE" w:rsidRPr="00E2685D" w:rsidRDefault="002F7592" w:rsidP="003451F5">
      <w:pPr>
        <w:pStyle w:val="Seznam2"/>
        <w:numPr>
          <w:ilvl w:val="1"/>
          <w:numId w:val="15"/>
        </w:numPr>
        <w:jc w:val="both"/>
      </w:pPr>
      <w:r w:rsidRPr="00E2685D">
        <w:t>40</w:t>
      </w:r>
      <w:r w:rsidR="00E2685D" w:rsidRPr="00E2685D">
        <w:t xml:space="preserve"> kreditů pro zápis do druhého úseku studia</w:t>
      </w:r>
      <w:r w:rsidR="00E2685D" w:rsidRPr="00E2685D">
        <w:rPr>
          <w:bCs/>
        </w:rPr>
        <w:t>,</w:t>
      </w:r>
    </w:p>
    <w:p w14:paraId="079AE7A1" w14:textId="77777777" w:rsidR="001A5BBE" w:rsidRPr="00E2685D" w:rsidRDefault="002F7592" w:rsidP="003451F5">
      <w:pPr>
        <w:pStyle w:val="Seznam2"/>
        <w:numPr>
          <w:ilvl w:val="1"/>
          <w:numId w:val="15"/>
        </w:numPr>
        <w:jc w:val="both"/>
      </w:pPr>
      <w:r w:rsidRPr="00E2685D">
        <w:t>80</w:t>
      </w:r>
      <w:r w:rsidR="001A5BBE" w:rsidRPr="00E2685D">
        <w:t xml:space="preserve"> kreditů </w:t>
      </w:r>
      <w:r w:rsidR="00E2685D" w:rsidRPr="00E2685D">
        <w:t>pro zápis do třetího úseku studia,</w:t>
      </w:r>
    </w:p>
    <w:p w14:paraId="5CB4C495" w14:textId="77777777" w:rsidR="00EE340E" w:rsidRPr="00E2685D" w:rsidRDefault="001A5BBE" w:rsidP="003451F5">
      <w:pPr>
        <w:pStyle w:val="Seznam2"/>
        <w:numPr>
          <w:ilvl w:val="1"/>
          <w:numId w:val="15"/>
        </w:numPr>
        <w:jc w:val="both"/>
      </w:pPr>
      <w:r w:rsidRPr="00E2685D">
        <w:t>1</w:t>
      </w:r>
      <w:r w:rsidR="002F7592" w:rsidRPr="00E2685D">
        <w:t>20</w:t>
      </w:r>
      <w:r w:rsidRPr="00E2685D">
        <w:t xml:space="preserve"> kreditů </w:t>
      </w:r>
      <w:r w:rsidR="00E2685D" w:rsidRPr="00E2685D">
        <w:t>pro zápis do čtvrtého úseku studia,</w:t>
      </w:r>
    </w:p>
    <w:p w14:paraId="1DE671B5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 xml:space="preserve">150 kreditů pro zápis do pátého úseku studia, </w:t>
      </w:r>
    </w:p>
    <w:p w14:paraId="2CA4DD9C" w14:textId="77777777" w:rsidR="00E2685D" w:rsidRPr="00E2685D" w:rsidRDefault="00E2685D" w:rsidP="003451F5">
      <w:pPr>
        <w:pStyle w:val="Default"/>
        <w:numPr>
          <w:ilvl w:val="1"/>
          <w:numId w:val="15"/>
        </w:numPr>
        <w:jc w:val="both"/>
      </w:pPr>
      <w:r w:rsidRPr="00E2685D">
        <w:t>170 kreditů pro zápis do šestého úseku studia.</w:t>
      </w:r>
    </w:p>
    <w:p w14:paraId="4BD66DA2" w14:textId="77777777" w:rsidR="004706CB" w:rsidRPr="00D86C91" w:rsidRDefault="004706CB" w:rsidP="004C3A65">
      <w:pPr>
        <w:pStyle w:val="Zkladntextodsazen"/>
        <w:spacing w:after="0"/>
        <w:ind w:left="0"/>
        <w:jc w:val="center"/>
        <w:rPr>
          <w:b w:val="0"/>
          <w:bCs/>
          <w:iCs/>
        </w:rPr>
      </w:pPr>
    </w:p>
    <w:p w14:paraId="7C38B006" w14:textId="77777777" w:rsidR="00EF236E" w:rsidRPr="00015473" w:rsidRDefault="00D60358" w:rsidP="00D86C91">
      <w:pPr>
        <w:jc w:val="center"/>
        <w:rPr>
          <w:b/>
        </w:rPr>
      </w:pPr>
      <w:r>
        <w:rPr>
          <w:b/>
        </w:rPr>
        <w:t>Čl. 5</w:t>
      </w:r>
    </w:p>
    <w:p w14:paraId="25C5BDA8" w14:textId="77777777" w:rsidR="00EF236E" w:rsidRPr="00015473" w:rsidRDefault="00EF236E" w:rsidP="00D86C91">
      <w:pPr>
        <w:jc w:val="center"/>
        <w:rPr>
          <w:b/>
        </w:rPr>
      </w:pPr>
      <w:r w:rsidRPr="00015473">
        <w:rPr>
          <w:b/>
        </w:rPr>
        <w:t>Podíl kreditů za volitelné předměty pro průběžnou kontrolu studia</w:t>
      </w:r>
    </w:p>
    <w:p w14:paraId="2E09AA07" w14:textId="77777777" w:rsidR="00EF236E" w:rsidRPr="00015473" w:rsidRDefault="00EF236E" w:rsidP="00D86C91">
      <w:pPr>
        <w:jc w:val="center"/>
        <w:rPr>
          <w:i/>
        </w:rPr>
      </w:pPr>
      <w:r w:rsidRPr="00015473">
        <w:rPr>
          <w:i/>
        </w:rPr>
        <w:t xml:space="preserve">(k čl. 5 odst. </w:t>
      </w:r>
      <w:ins w:id="4" w:author="Jaromír" w:date="2018-05-21T23:12:00Z">
        <w:r w:rsidR="00416B25">
          <w:rPr>
            <w:i/>
          </w:rPr>
          <w:t>13</w:t>
        </w:r>
      </w:ins>
      <w:del w:id="5" w:author="Jaromír" w:date="2018-05-21T23:12:00Z">
        <w:r w:rsidRPr="00015473" w:rsidDel="00416B25">
          <w:rPr>
            <w:i/>
          </w:rPr>
          <w:delText>8</w:delText>
        </w:r>
      </w:del>
      <w:r w:rsidRPr="00015473">
        <w:rPr>
          <w:i/>
        </w:rPr>
        <w:t xml:space="preserve"> </w:t>
      </w:r>
      <w:r w:rsidR="00105091">
        <w:rPr>
          <w:i/>
        </w:rPr>
        <w:t>Řádu</w:t>
      </w:r>
      <w:r w:rsidRPr="00015473">
        <w:rPr>
          <w:i/>
        </w:rPr>
        <w:t>)</w:t>
      </w:r>
    </w:p>
    <w:p w14:paraId="43CC99C5" w14:textId="77777777" w:rsidR="0089628C" w:rsidRPr="00D86C91" w:rsidRDefault="00E05E0B" w:rsidP="00C30884">
      <w:pPr>
        <w:pStyle w:val="Seznam"/>
        <w:ind w:left="0" w:firstLine="0"/>
        <w:jc w:val="both"/>
      </w:pPr>
      <w:r>
        <w:t>P</w:t>
      </w:r>
      <w:r w:rsidRPr="00E05E0B">
        <w:t>ři posouzení, zda student získal dostatečný počet</w:t>
      </w:r>
      <w:r>
        <w:t xml:space="preserve"> </w:t>
      </w:r>
      <w:r w:rsidRPr="00E05E0B">
        <w:t>kreditů pro zápis do dalšího úseku studia, se počet kreditů získaných za absolvování</w:t>
      </w:r>
      <w:r>
        <w:t xml:space="preserve"> v</w:t>
      </w:r>
      <w:r w:rsidRPr="00E05E0B">
        <w:t xml:space="preserve">olitelných předmětů </w:t>
      </w:r>
      <w:r>
        <w:t>započte</w:t>
      </w:r>
      <w:r w:rsidRPr="00E05E0B">
        <w:t xml:space="preserve"> </w:t>
      </w:r>
      <w:r w:rsidR="00C30884">
        <w:t>nejvýše</w:t>
      </w:r>
      <w:r w:rsidRPr="00E05E0B">
        <w:t xml:space="preserve"> do</w:t>
      </w:r>
      <w:r w:rsidR="00694880">
        <w:t> </w:t>
      </w:r>
      <w:r>
        <w:t>15</w:t>
      </w:r>
      <w:r w:rsidR="00C30884">
        <w:t> </w:t>
      </w:r>
      <w:r>
        <w:t>%</w:t>
      </w:r>
      <w:r w:rsidRPr="00E05E0B">
        <w:t xml:space="preserve"> </w:t>
      </w:r>
      <w:r>
        <w:t xml:space="preserve">normálního </w:t>
      </w:r>
      <w:r w:rsidRPr="00E05E0B">
        <w:t>počtu kreditů</w:t>
      </w:r>
      <w:r w:rsidR="00923004" w:rsidRPr="00923004">
        <w:t>.</w:t>
      </w:r>
    </w:p>
    <w:p w14:paraId="1B34027F" w14:textId="77777777" w:rsidR="001A5BBE" w:rsidRPr="00D86C91" w:rsidRDefault="001A5BBE" w:rsidP="00D86C91">
      <w:pPr>
        <w:jc w:val="center"/>
      </w:pPr>
    </w:p>
    <w:p w14:paraId="35507324" w14:textId="77777777"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 xml:space="preserve">Čl. </w:t>
      </w:r>
      <w:r w:rsidR="00F566CF">
        <w:rPr>
          <w:b/>
        </w:rPr>
        <w:t>6</w:t>
      </w:r>
    </w:p>
    <w:p w14:paraId="6A5DFDF9" w14:textId="77777777" w:rsidR="001A5BBE" w:rsidRPr="00E315FB" w:rsidRDefault="00590D1C" w:rsidP="00D86C91">
      <w:pPr>
        <w:jc w:val="center"/>
        <w:rPr>
          <w:b/>
        </w:rPr>
      </w:pPr>
      <w:r w:rsidRPr="00E315FB">
        <w:rPr>
          <w:b/>
        </w:rPr>
        <w:t>Z</w:t>
      </w:r>
      <w:r w:rsidR="001A5BBE" w:rsidRPr="00E315FB">
        <w:rPr>
          <w:b/>
        </w:rPr>
        <w:t>ápis předmětu</w:t>
      </w:r>
    </w:p>
    <w:p w14:paraId="32E527C1" w14:textId="77777777" w:rsidR="001A5BBE" w:rsidRPr="00E315FB" w:rsidRDefault="001A5BBE" w:rsidP="00D86C91">
      <w:pPr>
        <w:jc w:val="center"/>
        <w:rPr>
          <w:i/>
        </w:rPr>
      </w:pPr>
      <w:r w:rsidRPr="00E315FB">
        <w:rPr>
          <w:i/>
        </w:rPr>
        <w:t xml:space="preserve">(k čl. </w:t>
      </w:r>
      <w:r w:rsidR="00370DD0" w:rsidRPr="00E315FB">
        <w:rPr>
          <w:i/>
        </w:rPr>
        <w:t>7</w:t>
      </w:r>
      <w:r w:rsidRPr="00E315FB">
        <w:rPr>
          <w:i/>
        </w:rPr>
        <w:t xml:space="preserve"> odst. </w:t>
      </w:r>
      <w:r w:rsidR="00A8383F" w:rsidRPr="00E315FB">
        <w:rPr>
          <w:i/>
        </w:rPr>
        <w:t xml:space="preserve">2 a </w:t>
      </w:r>
      <w:r w:rsidR="00A11541" w:rsidRPr="00E315FB">
        <w:rPr>
          <w:i/>
        </w:rPr>
        <w:t xml:space="preserve">8 </w:t>
      </w:r>
      <w:r w:rsidR="00105091">
        <w:rPr>
          <w:i/>
        </w:rPr>
        <w:t>Řádu</w:t>
      </w:r>
      <w:r w:rsidRPr="00E315FB">
        <w:rPr>
          <w:i/>
        </w:rPr>
        <w:t>)</w:t>
      </w:r>
    </w:p>
    <w:p w14:paraId="1C32D8FA" w14:textId="77777777" w:rsidR="001A5BBE" w:rsidRPr="00D86C91" w:rsidRDefault="000B1537" w:rsidP="00A97B8C">
      <w:pPr>
        <w:pStyle w:val="Seznam"/>
        <w:numPr>
          <w:ilvl w:val="0"/>
          <w:numId w:val="9"/>
        </w:numPr>
        <w:ind w:left="284" w:hanging="426"/>
        <w:jc w:val="both"/>
      </w:pPr>
      <w:r w:rsidRPr="00D86C91">
        <w:t>Student má právo zapsat si předmět s výjimkou případů, kdy</w:t>
      </w:r>
      <w:r w:rsidR="001A5BBE" w:rsidRPr="00D86C91">
        <w:t>:</w:t>
      </w:r>
    </w:p>
    <w:p w14:paraId="65BABBB2" w14:textId="77777777" w:rsidR="001A5BBE" w:rsidRPr="00D86C91" w:rsidRDefault="000B1537" w:rsidP="00DE4D95">
      <w:pPr>
        <w:pStyle w:val="Seznam2"/>
        <w:numPr>
          <w:ilvl w:val="0"/>
          <w:numId w:val="25"/>
        </w:numPr>
        <w:jc w:val="both"/>
      </w:pPr>
      <w:r w:rsidRPr="00D86C91">
        <w:t xml:space="preserve">je zápis </w:t>
      </w:r>
      <w:r w:rsidR="00392903" w:rsidRPr="00D86C91">
        <w:t xml:space="preserve">předmětu, o kterém studijní plán stanoví, že jde o </w:t>
      </w:r>
      <w:r w:rsidRPr="00D86C91">
        <w:t>povinn</w:t>
      </w:r>
      <w:r w:rsidR="00392903" w:rsidRPr="00D86C91">
        <w:t xml:space="preserve">ý </w:t>
      </w:r>
      <w:r w:rsidRPr="00D86C91">
        <w:t>nebo povinně voliteln</w:t>
      </w:r>
      <w:r w:rsidR="00392903" w:rsidRPr="00D86C91">
        <w:t>ý,</w:t>
      </w:r>
      <w:r w:rsidRPr="00D86C91">
        <w:t xml:space="preserve"> podmíněn nebo vyloučen studijním plánem</w:t>
      </w:r>
      <w:r w:rsidR="00C52B0B" w:rsidRPr="00D86C91">
        <w:t>,</w:t>
      </w:r>
      <w:r w:rsidR="00392903" w:rsidRPr="00DE4D95">
        <w:rPr>
          <w:vertAlign w:val="superscript"/>
        </w:rPr>
        <w:footnoteReference w:id="1"/>
      </w:r>
    </w:p>
    <w:p w14:paraId="47BF8371" w14:textId="77777777" w:rsidR="001A5BBE" w:rsidRPr="00D86C91" w:rsidRDefault="00113987" w:rsidP="00DE4D95">
      <w:pPr>
        <w:pStyle w:val="Seznam2"/>
        <w:numPr>
          <w:ilvl w:val="0"/>
          <w:numId w:val="25"/>
        </w:numPr>
        <w:jc w:val="both"/>
      </w:pPr>
      <w:r>
        <w:t>děkan formou opatření děkana rozhodne</w:t>
      </w:r>
      <w:r w:rsidR="000B1537" w:rsidRPr="00D86C91">
        <w:t xml:space="preserve"> o </w:t>
      </w:r>
      <w:r w:rsidR="00F06ABC" w:rsidRPr="00D86C91">
        <w:t xml:space="preserve">omezení zápisu </w:t>
      </w:r>
      <w:r w:rsidR="00C52B0B" w:rsidRPr="00D86C91">
        <w:t xml:space="preserve">předmětu </w:t>
      </w:r>
      <w:r w:rsidR="00F06ABC" w:rsidRPr="00D86C91">
        <w:t>z kapacitních důvodů</w:t>
      </w:r>
      <w:r w:rsidR="00F51690">
        <w:t>;</w:t>
      </w:r>
      <w:r w:rsidR="00F06ABC" w:rsidRPr="00D86C91">
        <w:t xml:space="preserve"> </w:t>
      </w:r>
      <w:r w:rsidR="00F51690">
        <w:t>d</w:t>
      </w:r>
      <w:r w:rsidR="00F06ABC" w:rsidRPr="00D86C91">
        <w:t xml:space="preserve">ěkan </w:t>
      </w:r>
      <w:r>
        <w:t>v tomto</w:t>
      </w:r>
      <w:r w:rsidRPr="00D86C91">
        <w:t xml:space="preserve"> </w:t>
      </w:r>
      <w:r w:rsidR="00F06ABC" w:rsidRPr="00D86C91">
        <w:t xml:space="preserve">opatření děkana stanoví seznam předmětů, u kterých mají právo přednostního zápisu studenti studující v souladu s doporučeným </w:t>
      </w:r>
      <w:r w:rsidR="00C52B0B" w:rsidRPr="00D86C91">
        <w:t>průběhem studia,</w:t>
      </w:r>
    </w:p>
    <w:p w14:paraId="19224F7C" w14:textId="77777777" w:rsidR="001A5BBE" w:rsidRPr="00D86C91" w:rsidRDefault="00F06ABC" w:rsidP="00EB4447">
      <w:pPr>
        <w:pStyle w:val="Seznam2"/>
        <w:numPr>
          <w:ilvl w:val="0"/>
          <w:numId w:val="25"/>
        </w:numPr>
        <w:jc w:val="both"/>
      </w:pPr>
      <w:r w:rsidRPr="00D86C91">
        <w:t xml:space="preserve">nepředloží </w:t>
      </w:r>
      <w:r w:rsidR="001A5BBE" w:rsidRPr="00D86C91">
        <w:t xml:space="preserve">lékařské potvrzení </w:t>
      </w:r>
      <w:r w:rsidR="007D0804">
        <w:t xml:space="preserve">podmiňující </w:t>
      </w:r>
      <w:r w:rsidR="001A5BBE" w:rsidRPr="00D86C91">
        <w:t>účast</w:t>
      </w:r>
      <w:r w:rsidR="007D0804">
        <w:t xml:space="preserve"> na výuce </w:t>
      </w:r>
      <w:r w:rsidR="001A5BBE" w:rsidRPr="00D86C91">
        <w:t xml:space="preserve">daného předmětu </w:t>
      </w:r>
      <w:r w:rsidR="009B311C" w:rsidRPr="00D86C91">
        <w:t>ve</w:t>
      </w:r>
      <w:r w:rsidR="009B311C">
        <w:t> </w:t>
      </w:r>
      <w:r w:rsidR="001A5BBE" w:rsidRPr="00D86C91">
        <w:t>lhůtě stanovené děkanem</w:t>
      </w:r>
      <w:r w:rsidR="001A5BBE" w:rsidRPr="00D86C91">
        <w:sym w:font="Symbol" w:char="F03B"/>
      </w:r>
      <w:r w:rsidR="001A5BBE" w:rsidRPr="00D86C91">
        <w:t xml:space="preserve"> seznam předmětů, jejichž zápis je vázán na</w:t>
      </w:r>
      <w:r w:rsidR="00694880">
        <w:t> </w:t>
      </w:r>
      <w:r w:rsidR="001A5BBE" w:rsidRPr="00D86C91">
        <w:t>předložení takového potvrzení</w:t>
      </w:r>
      <w:r w:rsidR="00370DD0" w:rsidRPr="00D86C91">
        <w:t>,</w:t>
      </w:r>
      <w:r w:rsidR="001A5BBE" w:rsidRPr="00D86C91">
        <w:t xml:space="preserve"> </w:t>
      </w:r>
      <w:r w:rsidR="00E315FB">
        <w:t>stanoví děkan formou</w:t>
      </w:r>
      <w:r w:rsidR="00E05E0B">
        <w:t xml:space="preserve"> opatření děkana</w:t>
      </w:r>
      <w:r w:rsidR="00F675D6">
        <w:t>.</w:t>
      </w:r>
      <w:r w:rsidR="00D41C59" w:rsidRPr="00D86C91">
        <w:rPr>
          <w:rStyle w:val="Znakapoznpodarou"/>
        </w:rPr>
        <w:footnoteReference w:id="2"/>
      </w:r>
      <w:r w:rsidR="001A5BBE" w:rsidRPr="00D86C91">
        <w:t xml:space="preserve"> </w:t>
      </w:r>
    </w:p>
    <w:p w14:paraId="544FFBD2" w14:textId="77777777" w:rsidR="00CA2F58" w:rsidRDefault="00A97C30" w:rsidP="00A97B8C">
      <w:pPr>
        <w:pStyle w:val="Seznam"/>
        <w:numPr>
          <w:ilvl w:val="0"/>
          <w:numId w:val="9"/>
        </w:numPr>
        <w:ind w:left="284" w:hanging="426"/>
        <w:jc w:val="both"/>
      </w:pPr>
      <w:r>
        <w:t>Garant předmětu může ve lhůtě stanovené harmonogramem akademického roku studentovi</w:t>
      </w:r>
      <w:r w:rsidR="00571174">
        <w:t xml:space="preserve"> s jeho souhlasem předmět registrovat nebo registraci</w:t>
      </w:r>
      <w:r>
        <w:t xml:space="preserve"> předmětu</w:t>
      </w:r>
      <w:r w:rsidR="00571174">
        <w:t xml:space="preserve"> zrušit.</w:t>
      </w:r>
      <w:r w:rsidR="003702E3">
        <w:t xml:space="preserve"> Registrací předmětu se rozumí předběžný zápis předmětu, který je následně studijním oddělením změněn dle čl. 14 na závazný zápis. </w:t>
      </w:r>
    </w:p>
    <w:p w14:paraId="1B7C94D6" w14:textId="77777777" w:rsidR="001958D3" w:rsidRPr="0052522D" w:rsidRDefault="001958D3" w:rsidP="00A97B8C">
      <w:pPr>
        <w:pStyle w:val="Seznam"/>
        <w:numPr>
          <w:ilvl w:val="0"/>
          <w:numId w:val="9"/>
        </w:numPr>
        <w:ind w:left="284" w:hanging="426"/>
        <w:jc w:val="both"/>
      </w:pPr>
      <w:r w:rsidRPr="0052522D">
        <w:t>Děkan může na základě písemné žádosti studenta se souhlasem garanta předmětu zrušit zápis předmětu</w:t>
      </w:r>
      <w:r w:rsidR="007A2B7E" w:rsidRPr="0052522D">
        <w:t xml:space="preserve"> nebo zápis předmětu zrušit a nahradit zápisem jiného předmětu</w:t>
      </w:r>
      <w:r w:rsidRPr="0052522D">
        <w:t>. Zrušit zápis předmětu lze jen ze závažného důvodu</w:t>
      </w:r>
      <w:r w:rsidR="00BC6425">
        <w:t>,</w:t>
      </w:r>
      <w:r w:rsidRPr="0052522D">
        <w:t xml:space="preserve"> a pokud student nevyužil žádný termín pro</w:t>
      </w:r>
      <w:r w:rsidR="00AF4E4C" w:rsidRPr="0052522D">
        <w:t> </w:t>
      </w:r>
      <w:r w:rsidRPr="0052522D">
        <w:t xml:space="preserve">plnění kontroly studia předmětu. Na zrušení zápisu předmětu není nárok. Zrušení zápisu předmětu pro již uplynulý úsek studia není přípustné. </w:t>
      </w:r>
    </w:p>
    <w:p w14:paraId="15669EA6" w14:textId="77777777" w:rsidR="001958D3" w:rsidRPr="007A2B7E" w:rsidRDefault="001958D3" w:rsidP="00A97B8C">
      <w:pPr>
        <w:pStyle w:val="Seznam"/>
        <w:numPr>
          <w:ilvl w:val="0"/>
          <w:numId w:val="9"/>
        </w:numPr>
        <w:ind w:left="284" w:hanging="426"/>
        <w:jc w:val="both"/>
      </w:pPr>
      <w:r w:rsidRPr="0052522D">
        <w:t xml:space="preserve">Děkan může </w:t>
      </w:r>
      <w:r w:rsidR="00F675D6" w:rsidRPr="0052522D">
        <w:t xml:space="preserve">se souhlasem garanta předmětu </w:t>
      </w:r>
      <w:r w:rsidRPr="0052522D">
        <w:t xml:space="preserve">na základě písemné </w:t>
      </w:r>
      <w:r w:rsidRPr="007A2B7E">
        <w:t xml:space="preserve">žádosti studenta </w:t>
      </w:r>
      <w:r w:rsidR="00F51690">
        <w:t xml:space="preserve">povolit </w:t>
      </w:r>
      <w:r w:rsidR="004A0943">
        <w:t xml:space="preserve">studentovi </w:t>
      </w:r>
      <w:r w:rsidR="00F51690">
        <w:t xml:space="preserve">zápis </w:t>
      </w:r>
      <w:r w:rsidR="000D702E">
        <w:t>předmět</w:t>
      </w:r>
      <w:r w:rsidR="00F51690">
        <w:t>u</w:t>
      </w:r>
      <w:r w:rsidR="00F675D6">
        <w:t xml:space="preserve"> v průběhu příslušného semestru</w:t>
      </w:r>
      <w:r w:rsidR="000D702E">
        <w:t>.</w:t>
      </w:r>
    </w:p>
    <w:p w14:paraId="1CE11608" w14:textId="77777777" w:rsidR="00914EB5" w:rsidRDefault="00914EB5" w:rsidP="00D86C91">
      <w:pPr>
        <w:jc w:val="center"/>
        <w:rPr>
          <w:b/>
        </w:rPr>
      </w:pPr>
    </w:p>
    <w:p w14:paraId="0216EE94" w14:textId="77777777" w:rsidR="002E0E93" w:rsidRDefault="002E0E93" w:rsidP="00D86C91">
      <w:pPr>
        <w:jc w:val="center"/>
        <w:rPr>
          <w:b/>
        </w:rPr>
      </w:pPr>
    </w:p>
    <w:p w14:paraId="44CB43AF" w14:textId="77777777"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lastRenderedPageBreak/>
        <w:t xml:space="preserve">Čl. </w:t>
      </w:r>
      <w:r w:rsidR="00F566CF">
        <w:rPr>
          <w:b/>
        </w:rPr>
        <w:t>7</w:t>
      </w:r>
    </w:p>
    <w:p w14:paraId="44F078F4" w14:textId="77777777"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>Opakovaný zápis předmětu</w:t>
      </w:r>
    </w:p>
    <w:p w14:paraId="585CF418" w14:textId="77777777" w:rsidR="001A5BBE" w:rsidRPr="00E315FB" w:rsidRDefault="001A5BBE" w:rsidP="00D86C91">
      <w:pPr>
        <w:jc w:val="center"/>
        <w:rPr>
          <w:i/>
        </w:rPr>
      </w:pPr>
      <w:r w:rsidRPr="00E315FB">
        <w:rPr>
          <w:i/>
        </w:rPr>
        <w:t xml:space="preserve">(k čl. </w:t>
      </w:r>
      <w:r w:rsidR="00335F54" w:rsidRPr="00E315FB">
        <w:rPr>
          <w:i/>
        </w:rPr>
        <w:t>7</w:t>
      </w:r>
      <w:r w:rsidRPr="00E315FB">
        <w:rPr>
          <w:i/>
        </w:rPr>
        <w:t xml:space="preserve"> odst. </w:t>
      </w:r>
      <w:r w:rsidR="00590D1C" w:rsidRPr="00E315FB">
        <w:rPr>
          <w:i/>
        </w:rPr>
        <w:t xml:space="preserve">9 </w:t>
      </w:r>
      <w:r w:rsidR="00105091">
        <w:rPr>
          <w:i/>
        </w:rPr>
        <w:t>Řádu</w:t>
      </w:r>
      <w:r w:rsidRPr="00E315FB">
        <w:rPr>
          <w:i/>
        </w:rPr>
        <w:t>)</w:t>
      </w:r>
    </w:p>
    <w:p w14:paraId="010D1331" w14:textId="77777777" w:rsidR="00EB4447" w:rsidRPr="00D86C91" w:rsidRDefault="001A5BBE" w:rsidP="00A97B8C">
      <w:pPr>
        <w:pStyle w:val="Seznam"/>
        <w:numPr>
          <w:ilvl w:val="0"/>
          <w:numId w:val="28"/>
        </w:numPr>
        <w:ind w:left="284" w:hanging="426"/>
        <w:jc w:val="both"/>
      </w:pPr>
      <w:r w:rsidRPr="00D86C91">
        <w:t>Opakov</w:t>
      </w:r>
      <w:r w:rsidR="00E05E0B">
        <w:t>aný zápis</w:t>
      </w:r>
      <w:r w:rsidRPr="00D86C91">
        <w:t xml:space="preserve"> předmětu, který je studijním plánem daného studijního programu stanoven jako povinný</w:t>
      </w:r>
      <w:r w:rsidR="00233107" w:rsidRPr="00D86C91">
        <w:t xml:space="preserve"> nebo povinně volitelný</w:t>
      </w:r>
      <w:r w:rsidR="00E05E0B">
        <w:t>, je možný</w:t>
      </w:r>
      <w:r w:rsidRPr="00D86C91">
        <w:t xml:space="preserve"> pouze jed</w:t>
      </w:r>
      <w:r w:rsidR="00E05E0B">
        <w:t>nou</w:t>
      </w:r>
      <w:r w:rsidR="00F566CF">
        <w:t>.</w:t>
      </w:r>
    </w:p>
    <w:p w14:paraId="6DA5E370" w14:textId="77777777" w:rsidR="009B311C" w:rsidRDefault="00535A6F" w:rsidP="00A97B8C">
      <w:pPr>
        <w:pStyle w:val="Seznam"/>
        <w:numPr>
          <w:ilvl w:val="0"/>
          <w:numId w:val="28"/>
        </w:numPr>
        <w:ind w:left="284" w:hanging="426"/>
        <w:jc w:val="both"/>
      </w:pPr>
      <w:r w:rsidRPr="00D86C91">
        <w:t>Opakov</w:t>
      </w:r>
      <w:r w:rsidR="00E05E0B">
        <w:t>aný</w:t>
      </w:r>
      <w:r w:rsidRPr="00D86C91">
        <w:t xml:space="preserve"> </w:t>
      </w:r>
      <w:r w:rsidR="00E05E0B">
        <w:t>zápis</w:t>
      </w:r>
      <w:r w:rsidRPr="00D86C91">
        <w:t xml:space="preserve"> volitelného předmětu je </w:t>
      </w:r>
      <w:r w:rsidR="00E05E0B">
        <w:t>vyloučen</w:t>
      </w:r>
      <w:r w:rsidRPr="00D86C91">
        <w:t>.</w:t>
      </w:r>
    </w:p>
    <w:p w14:paraId="10133913" w14:textId="77777777" w:rsidR="00535A6F" w:rsidRPr="00D86C91" w:rsidRDefault="00113987" w:rsidP="00A47030">
      <w:pPr>
        <w:pStyle w:val="Seznam"/>
        <w:numPr>
          <w:ilvl w:val="0"/>
          <w:numId w:val="28"/>
        </w:numPr>
        <w:ind w:left="284" w:hanging="426"/>
        <w:jc w:val="both"/>
      </w:pPr>
      <w:r>
        <w:t>Student si může znovu zapsat a opakovaně plnit splněný povinně volitelný předmět nebo volitelný předmět, pokud je tak stanoveno studijním plánem. Informace o možnosti opakovaného plnění je uvedena ve studijním informačním systému alespoň dva dny před začátkem registrací předmětů. Takový opakovaný zápis a plnění</w:t>
      </w:r>
      <w:r w:rsidR="00571174">
        <w:t xml:space="preserve"> </w:t>
      </w:r>
      <w:r w:rsidR="001B63C5">
        <w:t xml:space="preserve">splněného </w:t>
      </w:r>
      <w:r w:rsidR="00571174">
        <w:t xml:space="preserve">povinně volitelného předmětu nebo </w:t>
      </w:r>
      <w:r w:rsidR="00A97C30">
        <w:t>volitelného předmětu</w:t>
      </w:r>
      <w:r w:rsidR="001B63C5">
        <w:t xml:space="preserve"> </w:t>
      </w:r>
      <w:r w:rsidR="00A97C30">
        <w:t>je možný bez omezení.</w:t>
      </w:r>
      <w:r w:rsidR="009B311C">
        <w:t xml:space="preserve"> Pokud student takový předmět nesplní, není možné, aby si jej znovu zapsal.</w:t>
      </w:r>
    </w:p>
    <w:p w14:paraId="4C8156CF" w14:textId="77777777" w:rsidR="001A5BBE" w:rsidRPr="00D86C91" w:rsidRDefault="001A5BBE" w:rsidP="004C3A65">
      <w:pPr>
        <w:pStyle w:val="Seznam"/>
        <w:ind w:left="0" w:firstLine="0"/>
        <w:jc w:val="both"/>
      </w:pPr>
    </w:p>
    <w:p w14:paraId="18EC12ED" w14:textId="77777777" w:rsidR="001A5BBE" w:rsidRPr="00E315FB" w:rsidRDefault="001A5BBE" w:rsidP="00D86C91">
      <w:pPr>
        <w:jc w:val="center"/>
        <w:rPr>
          <w:b/>
        </w:rPr>
      </w:pPr>
      <w:r w:rsidRPr="00E315FB">
        <w:rPr>
          <w:b/>
        </w:rPr>
        <w:t xml:space="preserve">Čl. </w:t>
      </w:r>
      <w:r w:rsidR="00F566CF">
        <w:rPr>
          <w:b/>
        </w:rPr>
        <w:t>8</w:t>
      </w:r>
    </w:p>
    <w:p w14:paraId="339ECBC4" w14:textId="77777777" w:rsidR="00E315FB" w:rsidRDefault="002A4278" w:rsidP="00D86C91">
      <w:pPr>
        <w:jc w:val="center"/>
        <w:rPr>
          <w:b/>
        </w:rPr>
      </w:pPr>
      <w:r w:rsidRPr="00E315FB">
        <w:rPr>
          <w:b/>
        </w:rPr>
        <w:t>Kontrola studia předmětu</w:t>
      </w:r>
    </w:p>
    <w:p w14:paraId="6DFBE47C" w14:textId="77777777" w:rsidR="001A5BBE" w:rsidRPr="00E315FB" w:rsidRDefault="00535A6F" w:rsidP="00D86C91">
      <w:pPr>
        <w:jc w:val="center"/>
        <w:rPr>
          <w:i/>
        </w:rPr>
      </w:pPr>
      <w:r w:rsidRPr="00E315FB">
        <w:rPr>
          <w:i/>
        </w:rPr>
        <w:t xml:space="preserve"> </w:t>
      </w:r>
      <w:r w:rsidR="001A5BBE" w:rsidRPr="00E315FB">
        <w:rPr>
          <w:i/>
        </w:rPr>
        <w:t xml:space="preserve">(k čl. </w:t>
      </w:r>
      <w:r w:rsidR="00335F54" w:rsidRPr="00E315FB">
        <w:rPr>
          <w:i/>
        </w:rPr>
        <w:t>8</w:t>
      </w:r>
      <w:r w:rsidR="001A5BBE" w:rsidRPr="00E315FB">
        <w:rPr>
          <w:i/>
        </w:rPr>
        <w:t xml:space="preserve"> odst. </w:t>
      </w:r>
      <w:r w:rsidR="00113987">
        <w:rPr>
          <w:i/>
        </w:rPr>
        <w:t xml:space="preserve">3, </w:t>
      </w:r>
      <w:r w:rsidR="00335F54" w:rsidRPr="00E315FB">
        <w:rPr>
          <w:i/>
        </w:rPr>
        <w:t>4</w:t>
      </w:r>
      <w:r w:rsidR="00A97B8C">
        <w:rPr>
          <w:i/>
        </w:rPr>
        <w:t>,</w:t>
      </w:r>
      <w:r w:rsidR="00466030" w:rsidRPr="00E315FB">
        <w:rPr>
          <w:i/>
        </w:rPr>
        <w:t xml:space="preserve"> 7</w:t>
      </w:r>
      <w:r w:rsidR="00A97B8C">
        <w:rPr>
          <w:i/>
        </w:rPr>
        <w:t xml:space="preserve"> a 10</w:t>
      </w:r>
      <w:r w:rsidR="001A5BBE" w:rsidRPr="00E315FB">
        <w:rPr>
          <w:i/>
        </w:rPr>
        <w:t xml:space="preserve"> </w:t>
      </w:r>
      <w:r w:rsidR="00105091">
        <w:rPr>
          <w:i/>
        </w:rPr>
        <w:t>Řádu</w:t>
      </w:r>
      <w:r w:rsidR="001A5BBE" w:rsidRPr="00E315FB">
        <w:rPr>
          <w:i/>
        </w:rPr>
        <w:t>)</w:t>
      </w:r>
    </w:p>
    <w:p w14:paraId="7379516B" w14:textId="5FB74732" w:rsidR="00571174" w:rsidRDefault="00663F41" w:rsidP="00A97B8C">
      <w:pPr>
        <w:pStyle w:val="Seznam"/>
        <w:numPr>
          <w:ilvl w:val="0"/>
          <w:numId w:val="29"/>
        </w:numPr>
        <w:ind w:left="284" w:hanging="426"/>
        <w:jc w:val="both"/>
      </w:pPr>
      <w:r>
        <w:t>U předmětů, jejichž kontrola</w:t>
      </w:r>
      <w:r w:rsidR="00207468">
        <w:t xml:space="preserve"> studia předmětu má formu zápočtu, klauzurní práce</w:t>
      </w:r>
      <w:r w:rsidR="00F51690">
        <w:t>, s výjimkou klauzurní práce dle čl. 9,</w:t>
      </w:r>
      <w:r w:rsidR="00207468">
        <w:t xml:space="preserve"> nebo kolokvia, není opravný termín. Garant předmětu může </w:t>
      </w:r>
      <w:ins w:id="6" w:author="Michal Říha" w:date="2019-04-09T11:28:00Z">
        <w:r w:rsidR="003209B7">
          <w:t xml:space="preserve">ale </w:t>
        </w:r>
      </w:ins>
      <w:r w:rsidR="00207468">
        <w:t xml:space="preserve">stanovit, že </w:t>
      </w:r>
      <w:r w:rsidR="009D773B">
        <w:t>zápočet, klauzurní práce nebo kolokvium</w:t>
      </w:r>
      <w:r w:rsidR="00207468">
        <w:t xml:space="preserve"> má </w:t>
      </w:r>
      <w:r w:rsidR="008665A2">
        <w:t xml:space="preserve">jeden </w:t>
      </w:r>
      <w:r w:rsidR="00571174">
        <w:t xml:space="preserve">nebo více </w:t>
      </w:r>
      <w:r w:rsidR="00207468">
        <w:t>opravný</w:t>
      </w:r>
      <w:r w:rsidR="00571174">
        <w:t>ch</w:t>
      </w:r>
      <w:r w:rsidR="00207468">
        <w:t xml:space="preserve"> termín</w:t>
      </w:r>
      <w:r w:rsidR="00571174">
        <w:t>ů</w:t>
      </w:r>
      <w:r w:rsidR="008665A2">
        <w:t xml:space="preserve">, </w:t>
      </w:r>
      <w:r w:rsidR="00207468">
        <w:t xml:space="preserve">a </w:t>
      </w:r>
      <w:r w:rsidR="00C30884">
        <w:t xml:space="preserve">nejpozději </w:t>
      </w:r>
      <w:r w:rsidR="00207468">
        <w:t>dva dny před zahájením registrací předmětů tento počet zveřejní prostřednictvím studijního informačního systému</w:t>
      </w:r>
      <w:r>
        <w:t>.</w:t>
      </w:r>
    </w:p>
    <w:p w14:paraId="10357720" w14:textId="7A78A486" w:rsidR="00F137F1" w:rsidRDefault="00E273D2" w:rsidP="00A97B8C">
      <w:pPr>
        <w:pStyle w:val="Seznam"/>
        <w:numPr>
          <w:ilvl w:val="0"/>
          <w:numId w:val="29"/>
        </w:numPr>
        <w:ind w:left="284" w:hanging="426"/>
        <w:jc w:val="both"/>
        <w:rPr>
          <w:ins w:id="7" w:author="Pavla Nečasová" w:date="2019-04-22T18:53:00Z"/>
        </w:rPr>
      </w:pPr>
      <w:r w:rsidRPr="00A97C30">
        <w:t xml:space="preserve">Klasifikovaný zápočet </w:t>
      </w:r>
      <w:r>
        <w:t xml:space="preserve">může být pouze samostatnou kontrolou studia. </w:t>
      </w:r>
      <w:r w:rsidR="00F137F1" w:rsidRPr="00A97C30">
        <w:t>Klasifikovaný zápočet má dva opravné termíny.</w:t>
      </w:r>
    </w:p>
    <w:p w14:paraId="014C9807" w14:textId="0D5E2994" w:rsidR="001C1AE7" w:rsidRPr="006859B5" w:rsidRDefault="001C1AE7" w:rsidP="00A97B8C">
      <w:pPr>
        <w:pStyle w:val="Seznam"/>
        <w:numPr>
          <w:ilvl w:val="0"/>
          <w:numId w:val="29"/>
        </w:numPr>
        <w:ind w:left="284" w:hanging="426"/>
        <w:jc w:val="both"/>
      </w:pPr>
      <w:ins w:id="8" w:author="Pavla Nečasová" w:date="2019-04-22T18:53:00Z">
        <w:r w:rsidRPr="006859B5">
          <w:rPr>
            <w:color w:val="000000"/>
          </w:rPr>
          <w:t>Podrobnosti týkající se organizace a podmínek kontroly studia včetně způsobu jejího průběhu může stanovit děkan ve formě opatření děkana.</w:t>
        </w:r>
      </w:ins>
    </w:p>
    <w:p w14:paraId="6E27C6D6" w14:textId="77777777" w:rsidR="0051478B" w:rsidRDefault="00BA5A89" w:rsidP="00A97B8C">
      <w:pPr>
        <w:pStyle w:val="Seznam"/>
        <w:numPr>
          <w:ilvl w:val="0"/>
          <w:numId w:val="29"/>
        </w:numPr>
        <w:ind w:left="284" w:hanging="426"/>
        <w:jc w:val="both"/>
      </w:pPr>
      <w:r w:rsidRPr="00D86C91">
        <w:t xml:space="preserve">Konkrétní podmínky </w:t>
      </w:r>
      <w:r w:rsidR="002A4278" w:rsidRPr="00D86C91">
        <w:t>pro splnění kontroly studia předmětu</w:t>
      </w:r>
      <w:r w:rsidRPr="00D86C91">
        <w:t xml:space="preserve"> stanoví garant předmětu </w:t>
      </w:r>
      <w:r w:rsidR="00571174">
        <w:t>alespoň dva dny před </w:t>
      </w:r>
      <w:r w:rsidR="00571174" w:rsidRPr="00571174">
        <w:t>zahájením registrací předmětů</w:t>
      </w:r>
      <w:r w:rsidR="00571174" w:rsidRPr="003451F5">
        <w:t xml:space="preserve"> </w:t>
      </w:r>
      <w:r w:rsidR="004C3A65">
        <w:t>a zveřejní je ve studijním informačním systému</w:t>
      </w:r>
      <w:r w:rsidR="00E21704" w:rsidRPr="00571174">
        <w:t>.</w:t>
      </w:r>
    </w:p>
    <w:p w14:paraId="0703F323" w14:textId="77777777" w:rsidR="00E05E0B" w:rsidRDefault="00E05E0B" w:rsidP="00A97B8C">
      <w:pPr>
        <w:pStyle w:val="Seznam"/>
        <w:numPr>
          <w:ilvl w:val="0"/>
          <w:numId w:val="29"/>
        </w:numPr>
        <w:ind w:left="284" w:hanging="426"/>
        <w:jc w:val="both"/>
      </w:pPr>
      <w:r>
        <w:t xml:space="preserve">Přednášky jsou volně přístupné veřejnosti, pokud děkan </w:t>
      </w:r>
      <w:r w:rsidR="009B311C">
        <w:t xml:space="preserve">z kapacitních důvodů </w:t>
      </w:r>
      <w:r>
        <w:t>nestanoví jinak. Účast na přednášce nemůže být podmínkou pro splnění kontroly studia předmětu.</w:t>
      </w:r>
    </w:p>
    <w:p w14:paraId="3D932EB3" w14:textId="77777777" w:rsidR="004C3A65" w:rsidRDefault="004C3A65" w:rsidP="00A97B8C">
      <w:pPr>
        <w:pStyle w:val="Seznam"/>
        <w:numPr>
          <w:ilvl w:val="0"/>
          <w:numId w:val="29"/>
        </w:numPr>
        <w:ind w:left="284" w:hanging="426"/>
        <w:jc w:val="both"/>
      </w:pPr>
      <w:r w:rsidRPr="00D86C91">
        <w:t>Počet opravných termínů zkoušky se řídí vnitřním předpisem univerzity.</w:t>
      </w:r>
      <w:r w:rsidRPr="00B97811">
        <w:rPr>
          <w:vertAlign w:val="superscript"/>
        </w:rPr>
        <w:footnoteReference w:id="3"/>
      </w:r>
    </w:p>
    <w:p w14:paraId="52737094" w14:textId="77777777" w:rsidR="00F675D6" w:rsidRDefault="00F675D6" w:rsidP="00A97B8C">
      <w:pPr>
        <w:pStyle w:val="Seznam"/>
        <w:numPr>
          <w:ilvl w:val="0"/>
          <w:numId w:val="29"/>
        </w:numPr>
        <w:ind w:left="284" w:hanging="426"/>
        <w:jc w:val="both"/>
      </w:pPr>
      <w:r>
        <w:t>Pokud se student bez řádné omluvy nedostaví na termín kontroly studia předmětu, termín mu propadá.</w:t>
      </w:r>
    </w:p>
    <w:p w14:paraId="31B2B8A8" w14:textId="77777777" w:rsidR="00113987" w:rsidRPr="004A0943" w:rsidRDefault="00113987" w:rsidP="00A97B8C">
      <w:pPr>
        <w:pStyle w:val="Odstavecseseznamem"/>
        <w:numPr>
          <w:ilvl w:val="0"/>
          <w:numId w:val="29"/>
        </w:numPr>
        <w:ind w:left="284" w:hanging="426"/>
        <w:jc w:val="both"/>
      </w:pPr>
      <w:r w:rsidRPr="004A0943">
        <w:t xml:space="preserve">Zápočet a klasifikovaný zápočet je možné udělit nejpozději do konce </w:t>
      </w:r>
      <w:r>
        <w:t xml:space="preserve">daného </w:t>
      </w:r>
      <w:r w:rsidRPr="004A0943">
        <w:t>zkouškového období dle harmonogramu akademického roku. Výsledky kontroly studia předmětu, které mají průběžnou povahu, se studentům zpřístupní ve studijním informačním systému na</w:t>
      </w:r>
      <w:r>
        <w:t> </w:t>
      </w:r>
      <w:r w:rsidRPr="004A0943">
        <w:t>začátku zkouškového období.</w:t>
      </w:r>
    </w:p>
    <w:p w14:paraId="3062C52C" w14:textId="77777777" w:rsidR="00113987" w:rsidRPr="004A0943" w:rsidRDefault="00113987" w:rsidP="00A97B8C">
      <w:pPr>
        <w:pStyle w:val="Odstavecseseznamem"/>
        <w:numPr>
          <w:ilvl w:val="0"/>
          <w:numId w:val="29"/>
        </w:numPr>
        <w:ind w:left="284" w:hanging="426"/>
        <w:jc w:val="both"/>
      </w:pPr>
      <w:r w:rsidRPr="004A0943">
        <w:t>Kontrolou studia předmětu pověřuje vedoucí pracoviště zpravidla vyučujícího, který vede výuku, může však kontrolou studia předmětu pověřit i jiného akademického pracovníka příslušného pracoviště (dále jen „zkoušející“).</w:t>
      </w:r>
    </w:p>
    <w:p w14:paraId="5832EF0B" w14:textId="77777777" w:rsidR="00A97B8C" w:rsidRDefault="00113987" w:rsidP="00A97B8C">
      <w:pPr>
        <w:pStyle w:val="Odstavecseseznamem"/>
        <w:numPr>
          <w:ilvl w:val="0"/>
          <w:numId w:val="29"/>
        </w:numPr>
        <w:ind w:left="284" w:hanging="426"/>
        <w:jc w:val="both"/>
      </w:pPr>
      <w:r w:rsidRPr="00F00441">
        <w:t xml:space="preserve">V odůvodněných případech může děkan na základě písemné žádosti studenta po vyjádření garanta předmětu povolit </w:t>
      </w:r>
      <w:r w:rsidRPr="004A0943">
        <w:t>konání zkoušky ve zk</w:t>
      </w:r>
      <w:r w:rsidRPr="005C12E6">
        <w:t>ouškovém období dalšího semestru stejného akademického roku.</w:t>
      </w:r>
    </w:p>
    <w:p w14:paraId="35094C78" w14:textId="77777777" w:rsidR="00A97B8C" w:rsidRDefault="00A97B8C" w:rsidP="002E0E93">
      <w:pPr>
        <w:pStyle w:val="Odstavecseseznamem"/>
        <w:numPr>
          <w:ilvl w:val="0"/>
          <w:numId w:val="29"/>
        </w:numPr>
        <w:ind w:left="284" w:hanging="426"/>
        <w:jc w:val="both"/>
      </w:pPr>
      <w:r w:rsidRPr="005C12E6">
        <w:t xml:space="preserve">Zkoušející </w:t>
      </w:r>
      <w:r>
        <w:t>zajistí</w:t>
      </w:r>
      <w:r w:rsidRPr="005C12E6">
        <w:t>, aby byl výsledek kontroly studia předmětu studentům zpřístupněn p</w:t>
      </w:r>
      <w:r w:rsidR="009B09EB">
        <w:t>rostřednictví</w:t>
      </w:r>
      <w:ins w:id="9" w:author="Borec" w:date="2018-12-09T17:05:00Z">
        <w:r w:rsidR="00660B0F">
          <w:t>m</w:t>
        </w:r>
      </w:ins>
      <w:r w:rsidR="009B09EB">
        <w:t xml:space="preserve"> studijního informačního</w:t>
      </w:r>
      <w:r w:rsidRPr="005C12E6">
        <w:t xml:space="preserve"> systému do 7 pracovních dnů od</w:t>
      </w:r>
      <w:r>
        <w:t> </w:t>
      </w:r>
      <w:r w:rsidRPr="005C12E6">
        <w:t>termínu jejího konání</w:t>
      </w:r>
      <w:r>
        <w:t>; vždy však nejpozději do konce akademického roku</w:t>
      </w:r>
      <w:r w:rsidRPr="005C12E6">
        <w:t xml:space="preserve">. V případě, že není tato povinnost splněna, může se student obrátit na </w:t>
      </w:r>
      <w:r w:rsidRPr="00625EF0">
        <w:t>vedoucího pracoviště</w:t>
      </w:r>
      <w:r w:rsidRPr="005C12E6">
        <w:t xml:space="preserve">, který neprodleně zajistí nápravu. </w:t>
      </w:r>
      <w:r>
        <w:t xml:space="preserve">Nezjedná-li </w:t>
      </w:r>
      <w:r w:rsidRPr="00625EF0">
        <w:t xml:space="preserve">vedoucí pracoviště </w:t>
      </w:r>
      <w:r>
        <w:t>nápravu, může se student obrátit na děkana.</w:t>
      </w:r>
    </w:p>
    <w:p w14:paraId="40C75868" w14:textId="77777777" w:rsidR="003451F5" w:rsidRDefault="003451F5" w:rsidP="00D86C91">
      <w:pPr>
        <w:jc w:val="center"/>
        <w:rPr>
          <w:b/>
        </w:rPr>
      </w:pPr>
    </w:p>
    <w:p w14:paraId="3A976C31" w14:textId="77777777" w:rsidR="002E0E93" w:rsidRDefault="002E0E93" w:rsidP="00D86C91">
      <w:pPr>
        <w:jc w:val="center"/>
        <w:rPr>
          <w:b/>
        </w:rPr>
      </w:pPr>
    </w:p>
    <w:p w14:paraId="5E1E688B" w14:textId="77777777" w:rsidR="002E0E93" w:rsidRDefault="002E0E93" w:rsidP="00D86C91">
      <w:pPr>
        <w:jc w:val="center"/>
        <w:rPr>
          <w:b/>
        </w:rPr>
      </w:pPr>
    </w:p>
    <w:p w14:paraId="4F9D870B" w14:textId="77777777" w:rsidR="002E0E93" w:rsidRDefault="002E0E93" w:rsidP="00D86C91">
      <w:pPr>
        <w:jc w:val="center"/>
        <w:rPr>
          <w:b/>
        </w:rPr>
      </w:pPr>
    </w:p>
    <w:p w14:paraId="69529612" w14:textId="77777777" w:rsidR="001A5BBE" w:rsidRPr="00C22AD9" w:rsidRDefault="00923004" w:rsidP="00D86C91">
      <w:pPr>
        <w:jc w:val="center"/>
        <w:rPr>
          <w:b/>
        </w:rPr>
      </w:pPr>
      <w:r w:rsidRPr="00C22AD9">
        <w:rPr>
          <w:b/>
        </w:rPr>
        <w:t>Čl.</w:t>
      </w:r>
      <w:r w:rsidR="00F566CF">
        <w:rPr>
          <w:b/>
        </w:rPr>
        <w:t xml:space="preserve"> 9</w:t>
      </w:r>
    </w:p>
    <w:p w14:paraId="20543204" w14:textId="77777777" w:rsidR="00923004" w:rsidRDefault="003451F5" w:rsidP="00FD4622">
      <w:pPr>
        <w:jc w:val="center"/>
        <w:rPr>
          <w:b/>
        </w:rPr>
      </w:pPr>
      <w:r>
        <w:rPr>
          <w:b/>
        </w:rPr>
        <w:t xml:space="preserve">Zvláštní ustanovení o </w:t>
      </w:r>
      <w:r w:rsidR="00FD4622">
        <w:rPr>
          <w:b/>
        </w:rPr>
        <w:t>souhr</w:t>
      </w:r>
      <w:r w:rsidR="00111271">
        <w:rPr>
          <w:b/>
        </w:rPr>
        <w:t>n</w:t>
      </w:r>
      <w:r w:rsidR="00F137F1">
        <w:rPr>
          <w:b/>
        </w:rPr>
        <w:t>n</w:t>
      </w:r>
      <w:r w:rsidR="00111271">
        <w:rPr>
          <w:b/>
        </w:rPr>
        <w:t>é</w:t>
      </w:r>
      <w:r w:rsidR="00923004" w:rsidRPr="00C22AD9">
        <w:rPr>
          <w:b/>
        </w:rPr>
        <w:t xml:space="preserve"> </w:t>
      </w:r>
      <w:r>
        <w:rPr>
          <w:b/>
        </w:rPr>
        <w:t>kontrole</w:t>
      </w:r>
      <w:r w:rsidR="00923004" w:rsidRPr="00C22AD9">
        <w:rPr>
          <w:b/>
        </w:rPr>
        <w:t xml:space="preserve"> </w:t>
      </w:r>
      <w:r w:rsidR="00061105">
        <w:rPr>
          <w:b/>
        </w:rPr>
        <w:t>znalostí</w:t>
      </w:r>
    </w:p>
    <w:p w14:paraId="590F987F" w14:textId="77777777" w:rsidR="00C22AD9" w:rsidRPr="00C22AD9" w:rsidRDefault="00C22AD9" w:rsidP="00D86C91">
      <w:pPr>
        <w:jc w:val="center"/>
        <w:rPr>
          <w:i/>
        </w:rPr>
      </w:pPr>
      <w:r w:rsidRPr="00C22AD9">
        <w:rPr>
          <w:i/>
        </w:rPr>
        <w:t xml:space="preserve">(k </w:t>
      </w:r>
      <w:r w:rsidR="005800E1">
        <w:rPr>
          <w:i/>
        </w:rPr>
        <w:t xml:space="preserve">čl. 7 odst. 9 a </w:t>
      </w:r>
      <w:r w:rsidRPr="00C22AD9">
        <w:rPr>
          <w:i/>
        </w:rPr>
        <w:t>čl. 8 odst. 3, 4 a 7 Řádu)</w:t>
      </w:r>
    </w:p>
    <w:p w14:paraId="465A2032" w14:textId="77777777" w:rsidR="00923004" w:rsidRPr="00A97C30" w:rsidRDefault="00923004" w:rsidP="00A97B8C">
      <w:pPr>
        <w:pStyle w:val="Seznam"/>
        <w:numPr>
          <w:ilvl w:val="0"/>
          <w:numId w:val="30"/>
        </w:numPr>
        <w:ind w:left="284" w:hanging="426"/>
        <w:jc w:val="both"/>
      </w:pPr>
      <w:r w:rsidRPr="00A97C30">
        <w:t>Předmět, o kterém st</w:t>
      </w:r>
      <w:r w:rsidR="00C22AD9" w:rsidRPr="00A97C30">
        <w:t xml:space="preserve">udijní </w:t>
      </w:r>
      <w:r w:rsidR="00C30884">
        <w:t>plán</w:t>
      </w:r>
      <w:r w:rsidR="00C22AD9" w:rsidRPr="00A97C30">
        <w:t xml:space="preserve"> stanoví, že je povinný,</w:t>
      </w:r>
      <w:r w:rsidRPr="00A97C30">
        <w:t xml:space="preserve"> a jeho kontrola studia má formu klauzurní práce, si student zap</w:t>
      </w:r>
      <w:r w:rsidR="00D12B73" w:rsidRPr="00A97C30">
        <w:t>i</w:t>
      </w:r>
      <w:r w:rsidRPr="00A97C30">
        <w:t>s</w:t>
      </w:r>
      <w:r w:rsidR="00D12B73" w:rsidRPr="00A97C30">
        <w:t>uje</w:t>
      </w:r>
      <w:r w:rsidRPr="00A97C30">
        <w:t xml:space="preserve"> v průběhu studia </w:t>
      </w:r>
      <w:r w:rsidR="005800E1" w:rsidRPr="00A97C30">
        <w:t>právě</w:t>
      </w:r>
      <w:r w:rsidRPr="00A97C30">
        <w:t xml:space="preserve"> jednou.</w:t>
      </w:r>
    </w:p>
    <w:p w14:paraId="0A91F2C3" w14:textId="77777777" w:rsidR="00923004" w:rsidRPr="009B311C" w:rsidRDefault="00923004" w:rsidP="00A97B8C">
      <w:pPr>
        <w:pStyle w:val="Seznam"/>
        <w:numPr>
          <w:ilvl w:val="0"/>
          <w:numId w:val="30"/>
        </w:numPr>
        <w:ind w:left="284" w:hanging="426"/>
        <w:jc w:val="both"/>
      </w:pPr>
      <w:r w:rsidRPr="00A97C30">
        <w:t xml:space="preserve">Kontrola studia předmětu </w:t>
      </w:r>
      <w:r w:rsidR="005800E1" w:rsidRPr="00A97C30">
        <w:t xml:space="preserve">podle odstavce </w:t>
      </w:r>
      <w:r w:rsidR="005800E1" w:rsidRPr="009B311C">
        <w:t xml:space="preserve">1 </w:t>
      </w:r>
      <w:r w:rsidRPr="009B311C">
        <w:t xml:space="preserve">může probíhat </w:t>
      </w:r>
      <w:r w:rsidR="00860ACA" w:rsidRPr="009B311C">
        <w:t xml:space="preserve">kdykoli v průběhu </w:t>
      </w:r>
      <w:r w:rsidR="00E273D2" w:rsidRPr="009B311C">
        <w:t xml:space="preserve">celého </w:t>
      </w:r>
      <w:r w:rsidR="00860ACA" w:rsidRPr="009B311C">
        <w:t>studia</w:t>
      </w:r>
      <w:r w:rsidR="00E273D2" w:rsidRPr="009B311C">
        <w:t>.</w:t>
      </w:r>
    </w:p>
    <w:p w14:paraId="1C1AD917" w14:textId="77777777" w:rsidR="006F3F78" w:rsidRPr="003702E3" w:rsidRDefault="00923004" w:rsidP="00A47030">
      <w:pPr>
        <w:pStyle w:val="Seznam"/>
        <w:ind w:left="0" w:firstLine="0"/>
        <w:jc w:val="both"/>
        <w:rPr>
          <w:b/>
        </w:rPr>
      </w:pPr>
      <w:r w:rsidRPr="00A97C30">
        <w:t xml:space="preserve">Student má dva opravné termíny pro </w:t>
      </w:r>
      <w:r w:rsidR="00C22AD9" w:rsidRPr="00A97C30">
        <w:t>splnění kontroly studia</w:t>
      </w:r>
      <w:r w:rsidRPr="00A97C30">
        <w:t xml:space="preserve"> předmětu</w:t>
      </w:r>
      <w:r w:rsidR="00C22AD9" w:rsidRPr="00A97C30">
        <w:t xml:space="preserve"> podle</w:t>
      </w:r>
      <w:r w:rsidR="00C22AD9">
        <w:t xml:space="preserve"> odstavce 1, tj.</w:t>
      </w:r>
      <w:r w:rsidR="003451F5">
        <w:t> </w:t>
      </w:r>
      <w:r w:rsidR="00C22AD9">
        <w:t xml:space="preserve">může </w:t>
      </w:r>
      <w:r w:rsidR="009D773B" w:rsidRPr="00A97C30">
        <w:t>takovou kontrolu studia předmětu konat třikrát</w:t>
      </w:r>
      <w:r w:rsidR="00C22AD9">
        <w:t>.</w:t>
      </w:r>
      <w:r w:rsidR="004C3A65">
        <w:t xml:space="preserve"> Mimořádný opravný termín se nepřipouští.</w:t>
      </w:r>
    </w:p>
    <w:p w14:paraId="4D070E50" w14:textId="77777777" w:rsidR="000E0BBF" w:rsidRPr="00997717" w:rsidRDefault="000E0BBF" w:rsidP="00D86C91">
      <w:pPr>
        <w:jc w:val="center"/>
        <w:rPr>
          <w:b/>
        </w:rPr>
      </w:pPr>
      <w:r w:rsidRPr="00997717">
        <w:rPr>
          <w:b/>
        </w:rPr>
        <w:t xml:space="preserve">Čl. </w:t>
      </w:r>
      <w:r w:rsidR="00E267B9" w:rsidRPr="00997717">
        <w:rPr>
          <w:b/>
        </w:rPr>
        <w:t>10</w:t>
      </w:r>
    </w:p>
    <w:p w14:paraId="22BCED6E" w14:textId="77777777" w:rsidR="000E0BBF" w:rsidRPr="00997717" w:rsidRDefault="000E0BBF" w:rsidP="00D86C91">
      <w:pPr>
        <w:jc w:val="center"/>
        <w:rPr>
          <w:b/>
        </w:rPr>
      </w:pPr>
      <w:r w:rsidRPr="00997717">
        <w:rPr>
          <w:b/>
        </w:rPr>
        <w:t>Skládání částí státních závěrečných zkoušek</w:t>
      </w:r>
    </w:p>
    <w:p w14:paraId="44ED4AAF" w14:textId="77777777" w:rsidR="000E0BBF" w:rsidRPr="00997717" w:rsidRDefault="000E0BBF" w:rsidP="00D86C91">
      <w:pPr>
        <w:jc w:val="center"/>
        <w:rPr>
          <w:i/>
        </w:rPr>
      </w:pPr>
      <w:r w:rsidRPr="00997717">
        <w:rPr>
          <w:i/>
        </w:rPr>
        <w:t xml:space="preserve">(k čl. 9 odst. </w:t>
      </w:r>
      <w:r w:rsidR="005D2FF7" w:rsidRPr="00997717">
        <w:rPr>
          <w:i/>
        </w:rPr>
        <w:t>5</w:t>
      </w:r>
      <w:r w:rsidR="00DC1B42">
        <w:rPr>
          <w:i/>
        </w:rPr>
        <w:t xml:space="preserve"> a 9</w:t>
      </w:r>
      <w:r w:rsidRPr="00997717">
        <w:rPr>
          <w:i/>
        </w:rPr>
        <w:t xml:space="preserve"> </w:t>
      </w:r>
      <w:r w:rsidR="00105091">
        <w:rPr>
          <w:i/>
        </w:rPr>
        <w:t>Řádu</w:t>
      </w:r>
      <w:r w:rsidRPr="00997717">
        <w:rPr>
          <w:i/>
        </w:rPr>
        <w:t>)</w:t>
      </w:r>
    </w:p>
    <w:p w14:paraId="5E56FE7A" w14:textId="77777777" w:rsidR="00DC1B42" w:rsidRDefault="00DC1B42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A47030">
        <w:t>Pokud Příloha č. 2 nestanoví jinak</w:t>
      </w:r>
      <w:r w:rsidRPr="006F3F78">
        <w:t>,</w:t>
      </w:r>
      <w:r w:rsidRPr="00DC1B42">
        <w:t xml:space="preserve"> pořadí částí státní závěrečné zkoušky není stanoveno.</w:t>
      </w:r>
      <w:r w:rsidR="00D200DC">
        <w:t xml:space="preserve"> Příloha č. 2 stanoví, kdy se jednotlivé části státní závěrečné zkoušky skládají bezprostředně po sobě. </w:t>
      </w:r>
    </w:p>
    <w:p w14:paraId="4A6D8588" w14:textId="77777777" w:rsidR="002D4AF6" w:rsidRDefault="00F42421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>Příloha č. 2 těchto Pravidel</w:t>
      </w:r>
      <w:r w:rsidR="008F6AB5">
        <w:t xml:space="preserve"> stanoví </w:t>
      </w:r>
      <w:r w:rsidR="00A97C30">
        <w:t xml:space="preserve">potřebný </w:t>
      </w:r>
      <w:r w:rsidR="008F6AB5">
        <w:t xml:space="preserve">počet kreditů pro jinou část </w:t>
      </w:r>
      <w:r w:rsidR="00A97C30">
        <w:t xml:space="preserve">státní závěrečné zkoušky </w:t>
      </w:r>
      <w:r w:rsidR="008F6AB5">
        <w:t xml:space="preserve">než </w:t>
      </w:r>
      <w:r w:rsidR="00A97C30">
        <w:t xml:space="preserve">tu </w:t>
      </w:r>
      <w:r w:rsidR="008F6AB5">
        <w:t>poslední</w:t>
      </w:r>
      <w:r>
        <w:t xml:space="preserve">. </w:t>
      </w:r>
    </w:p>
    <w:p w14:paraId="66A88BDE" w14:textId="77777777" w:rsidR="00D831B8" w:rsidRPr="00A97C30" w:rsidRDefault="00D831B8" w:rsidP="00E4736F">
      <w:pPr>
        <w:pStyle w:val="Seznam"/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 w:rsidRPr="00A97C30">
        <w:t>Části státní závěrečné zkoušky lze skládat samostatně.</w:t>
      </w:r>
    </w:p>
    <w:p w14:paraId="6B0ABF34" w14:textId="77777777" w:rsidR="00997717" w:rsidRDefault="00997717"/>
    <w:p w14:paraId="16561BE3" w14:textId="77777777" w:rsidR="001A5BBE" w:rsidRPr="00997717" w:rsidRDefault="001A5BBE" w:rsidP="00D86C91">
      <w:pPr>
        <w:jc w:val="center"/>
        <w:rPr>
          <w:b/>
        </w:rPr>
      </w:pPr>
      <w:r w:rsidRPr="00997717">
        <w:rPr>
          <w:b/>
        </w:rPr>
        <w:t xml:space="preserve">Čl. </w:t>
      </w:r>
      <w:r w:rsidR="00D95FF8" w:rsidRPr="00997717">
        <w:rPr>
          <w:b/>
        </w:rPr>
        <w:t>11</w:t>
      </w:r>
    </w:p>
    <w:p w14:paraId="00789FD2" w14:textId="77777777" w:rsidR="001A5BBE" w:rsidRPr="00997717" w:rsidRDefault="001A5BBE" w:rsidP="00D86C91">
      <w:pPr>
        <w:jc w:val="center"/>
        <w:rPr>
          <w:b/>
        </w:rPr>
      </w:pPr>
      <w:r w:rsidRPr="00997717">
        <w:rPr>
          <w:b/>
        </w:rPr>
        <w:t>Celkový počet kreditů za povinné a povinně volitelné předměty</w:t>
      </w:r>
    </w:p>
    <w:p w14:paraId="2E97F24A" w14:textId="77777777" w:rsidR="001A5BBE" w:rsidRPr="00F54BAA" w:rsidRDefault="001A5BBE" w:rsidP="00D86C91">
      <w:pPr>
        <w:jc w:val="center"/>
      </w:pPr>
      <w:r w:rsidRPr="00997717">
        <w:rPr>
          <w:i/>
        </w:rPr>
        <w:t xml:space="preserve">(k čl. </w:t>
      </w:r>
      <w:r w:rsidR="00DD550E" w:rsidRPr="00997717">
        <w:rPr>
          <w:i/>
        </w:rPr>
        <w:t xml:space="preserve">9 </w:t>
      </w:r>
      <w:r w:rsidRPr="00997717">
        <w:rPr>
          <w:i/>
        </w:rPr>
        <w:t xml:space="preserve">odst. </w:t>
      </w:r>
      <w:r w:rsidR="00DD550E" w:rsidRPr="00997717">
        <w:rPr>
          <w:i/>
        </w:rPr>
        <w:t xml:space="preserve">10 </w:t>
      </w:r>
      <w:r w:rsidR="00105091">
        <w:rPr>
          <w:i/>
        </w:rPr>
        <w:t>Řádu</w:t>
      </w:r>
      <w:r w:rsidRPr="00F54BAA">
        <w:t>)</w:t>
      </w:r>
      <w:r w:rsidR="00F54BAA" w:rsidRPr="00F54BAA">
        <w:t xml:space="preserve"> </w:t>
      </w:r>
    </w:p>
    <w:p w14:paraId="1636C0CD" w14:textId="77777777" w:rsidR="003451F5" w:rsidRDefault="00394BC5" w:rsidP="00074E26">
      <w:pPr>
        <w:pStyle w:val="Seznam"/>
        <w:ind w:left="0" w:firstLine="0"/>
        <w:jc w:val="both"/>
      </w:pPr>
      <w:ins w:id="10" w:author="Jaromír" w:date="2018-05-29T20:41:00Z">
        <w:r>
          <w:t xml:space="preserve">1. </w:t>
        </w:r>
      </w:ins>
      <w:r w:rsidR="001A5BBE" w:rsidRPr="00D86C91">
        <w:t xml:space="preserve">Celkový počet kreditů odpovídající všem povinným </w:t>
      </w:r>
      <w:r w:rsidR="00466030" w:rsidRPr="00D86C91">
        <w:t xml:space="preserve">a povinně volitelným </w:t>
      </w:r>
      <w:r w:rsidR="001A5BBE" w:rsidRPr="00D86C91">
        <w:t>předmětům pro</w:t>
      </w:r>
      <w:r w:rsidR="00694880">
        <w:t> </w:t>
      </w:r>
      <w:r w:rsidR="001A5BBE" w:rsidRPr="00D86C91">
        <w:t xml:space="preserve">konání jednotlivých částí státní </w:t>
      </w:r>
      <w:r w:rsidR="0059428C" w:rsidRPr="00D86C91">
        <w:t xml:space="preserve">závěrečné </w:t>
      </w:r>
      <w:r w:rsidR="001A5BBE" w:rsidRPr="00D86C91">
        <w:t>zkoušky</w:t>
      </w:r>
      <w:r w:rsidR="00466030" w:rsidRPr="00D86C91">
        <w:t xml:space="preserve"> je</w:t>
      </w:r>
      <w:r w:rsidR="00526883">
        <w:t xml:space="preserve"> nejvýše</w:t>
      </w:r>
      <w:r w:rsidR="00466030" w:rsidRPr="00D86C91">
        <w:t>:</w:t>
      </w:r>
    </w:p>
    <w:p w14:paraId="4D8F3520" w14:textId="77777777" w:rsidR="00EE74BD" w:rsidRPr="003451F5" w:rsidRDefault="00EE74BD" w:rsidP="00DE4D95">
      <w:pPr>
        <w:pStyle w:val="Seznam2"/>
        <w:numPr>
          <w:ilvl w:val="0"/>
          <w:numId w:val="27"/>
        </w:numPr>
        <w:jc w:val="both"/>
      </w:pPr>
      <w:r w:rsidRPr="003451F5">
        <w:t>v</w:t>
      </w:r>
      <w:r>
        <w:t> magisterském studijním programu</w:t>
      </w:r>
      <w:r w:rsidR="009444BD">
        <w:t xml:space="preserve"> nenavazujícím</w:t>
      </w:r>
      <w:r>
        <w:t xml:space="preserve"> 270 kreditů</w:t>
      </w:r>
      <w:r w:rsidR="003451F5">
        <w:t>,</w:t>
      </w:r>
    </w:p>
    <w:p w14:paraId="09F5FB1C" w14:textId="77777777" w:rsidR="00466030" w:rsidRPr="00D86C91" w:rsidRDefault="00997717" w:rsidP="00DE4D95">
      <w:pPr>
        <w:pStyle w:val="Seznam2"/>
        <w:numPr>
          <w:ilvl w:val="0"/>
          <w:numId w:val="27"/>
        </w:numPr>
        <w:jc w:val="both"/>
      </w:pPr>
      <w:r>
        <w:t xml:space="preserve">v </w:t>
      </w:r>
      <w:r w:rsidR="00D95FF8" w:rsidRPr="003451F5">
        <w:t>navazující</w:t>
      </w:r>
      <w:r w:rsidRPr="003451F5">
        <w:t>m</w:t>
      </w:r>
      <w:r w:rsidR="00D95FF8" w:rsidRPr="00D86C91">
        <w:t xml:space="preserve"> magistersk</w:t>
      </w:r>
      <w:r>
        <w:t>ém</w:t>
      </w:r>
      <w:r w:rsidR="00D95FF8" w:rsidRPr="00D86C91">
        <w:t xml:space="preserve"> </w:t>
      </w:r>
      <w:r>
        <w:t xml:space="preserve">studijním </w:t>
      </w:r>
      <w:r w:rsidR="00D95FF8" w:rsidRPr="00D86C91">
        <w:t>program</w:t>
      </w:r>
      <w:r>
        <w:t>u</w:t>
      </w:r>
      <w:r w:rsidR="003D0A42" w:rsidRPr="00D86C91">
        <w:t xml:space="preserve"> </w:t>
      </w:r>
      <w:r>
        <w:t>1</w:t>
      </w:r>
      <w:r w:rsidR="00513543">
        <w:t>08</w:t>
      </w:r>
      <w:r>
        <w:t> </w:t>
      </w:r>
      <w:r w:rsidR="003D0A42" w:rsidRPr="00D86C91">
        <w:t>kreditů,</w:t>
      </w:r>
    </w:p>
    <w:p w14:paraId="3CAF2150" w14:textId="77777777" w:rsidR="001A5BBE" w:rsidRDefault="00997717" w:rsidP="00394BC5">
      <w:pPr>
        <w:pStyle w:val="Seznam2"/>
        <w:numPr>
          <w:ilvl w:val="0"/>
          <w:numId w:val="27"/>
        </w:numPr>
        <w:jc w:val="both"/>
      </w:pPr>
      <w:r>
        <w:t>v </w:t>
      </w:r>
      <w:r w:rsidR="003D0A42" w:rsidRPr="00D86C91">
        <w:t>bakalářsk</w:t>
      </w:r>
      <w:r>
        <w:t>ých studijních</w:t>
      </w:r>
      <w:r w:rsidR="003D0A42" w:rsidRPr="00D86C91">
        <w:t xml:space="preserve"> program</w:t>
      </w:r>
      <w:r>
        <w:t>ech</w:t>
      </w:r>
      <w:r w:rsidR="00513543">
        <w:t xml:space="preserve"> 162</w:t>
      </w:r>
      <w:r w:rsidR="003D0A42" w:rsidRPr="00D86C91">
        <w:t xml:space="preserve"> kreditů.</w:t>
      </w:r>
    </w:p>
    <w:p w14:paraId="2C4C3BDB" w14:textId="77777777" w:rsidR="003209B7" w:rsidRPr="00D86C91" w:rsidRDefault="003209B7" w:rsidP="003209B7">
      <w:pPr>
        <w:pStyle w:val="Seznam2"/>
        <w:ind w:left="0" w:firstLine="0"/>
        <w:jc w:val="both"/>
        <w:rPr>
          <w:ins w:id="11" w:author="Michal Říha" w:date="2019-04-09T11:28:00Z"/>
        </w:rPr>
      </w:pPr>
      <w:ins w:id="12" w:author="Michal Říha" w:date="2019-04-09T11:28:00Z">
        <w:r>
          <w:t>2. U studijních programů zaměřených na učitelství je c</w:t>
        </w:r>
        <w:r w:rsidRPr="00D86C91">
          <w:t>elkový počet kreditů odpovídající všem povinným a povinně volitelným předmětům pro</w:t>
        </w:r>
        <w:r>
          <w:t> </w:t>
        </w:r>
        <w:r w:rsidRPr="00D86C91">
          <w:t>konání jednotlivých částí státní závěrečné zkoušky je</w:t>
        </w:r>
        <w:r>
          <w:t xml:space="preserve"> nejvýše</w:t>
        </w:r>
        <w:r w:rsidRPr="00D86C91">
          <w:t>:</w:t>
        </w:r>
      </w:ins>
    </w:p>
    <w:p w14:paraId="03A10BA4" w14:textId="77777777" w:rsidR="003209B7" w:rsidRPr="003451F5" w:rsidRDefault="003209B7" w:rsidP="003209B7">
      <w:pPr>
        <w:pStyle w:val="Seznam2"/>
        <w:numPr>
          <w:ilvl w:val="0"/>
          <w:numId w:val="50"/>
        </w:numPr>
        <w:jc w:val="both"/>
        <w:rPr>
          <w:ins w:id="13" w:author="Michal Říha" w:date="2019-04-09T11:28:00Z"/>
        </w:rPr>
      </w:pPr>
      <w:ins w:id="14" w:author="Michal Říha" w:date="2019-04-09T11:28:00Z">
        <w:r w:rsidRPr="003451F5">
          <w:t>v</w:t>
        </w:r>
        <w:r>
          <w:t> magisterském studijním programu nenavazujícím 285 kreditů,</w:t>
        </w:r>
      </w:ins>
    </w:p>
    <w:p w14:paraId="54484634" w14:textId="77777777" w:rsidR="003209B7" w:rsidRPr="00D86C91" w:rsidRDefault="003209B7" w:rsidP="003209B7">
      <w:pPr>
        <w:pStyle w:val="Seznam2"/>
        <w:numPr>
          <w:ilvl w:val="0"/>
          <w:numId w:val="50"/>
        </w:numPr>
        <w:jc w:val="both"/>
        <w:rPr>
          <w:ins w:id="15" w:author="Michal Říha" w:date="2019-04-09T11:28:00Z"/>
        </w:rPr>
      </w:pPr>
      <w:ins w:id="16" w:author="Michal Říha" w:date="2019-04-09T11:28:00Z">
        <w:r>
          <w:t xml:space="preserve">v </w:t>
        </w:r>
        <w:r w:rsidRPr="003451F5">
          <w:t>navazujícím</w:t>
        </w:r>
        <w:r w:rsidRPr="00D86C91">
          <w:t xml:space="preserve"> magistersk</w:t>
        </w:r>
        <w:r>
          <w:t>ém</w:t>
        </w:r>
        <w:r w:rsidRPr="00D86C91">
          <w:t xml:space="preserve"> </w:t>
        </w:r>
        <w:r>
          <w:t xml:space="preserve">studijním </w:t>
        </w:r>
        <w:r w:rsidRPr="00D86C91">
          <w:t>program</w:t>
        </w:r>
        <w:r>
          <w:t>u</w:t>
        </w:r>
        <w:r w:rsidRPr="00D86C91">
          <w:t xml:space="preserve"> </w:t>
        </w:r>
        <w:r>
          <w:t>114 </w:t>
        </w:r>
        <w:r w:rsidRPr="00D86C91">
          <w:t>kreditů,</w:t>
        </w:r>
      </w:ins>
    </w:p>
    <w:p w14:paraId="18F225E0" w14:textId="2CE732C5" w:rsidR="000153EC" w:rsidRPr="003209B7" w:rsidRDefault="003209B7" w:rsidP="003209B7">
      <w:pPr>
        <w:pStyle w:val="Seznam2"/>
        <w:numPr>
          <w:ilvl w:val="0"/>
          <w:numId w:val="50"/>
        </w:numPr>
        <w:jc w:val="both"/>
        <w:rPr>
          <w:ins w:id="17" w:author="Michal Říha" w:date="2019-04-09T11:28:00Z"/>
        </w:rPr>
      </w:pPr>
      <w:ins w:id="18" w:author="Michal Říha" w:date="2019-04-09T11:28:00Z">
        <w:r>
          <w:t>v </w:t>
        </w:r>
        <w:r w:rsidRPr="00D86C91">
          <w:t>bakalářsk</w:t>
        </w:r>
        <w:r>
          <w:t>ých studijních</w:t>
        </w:r>
        <w:r w:rsidRPr="00D86C91">
          <w:t xml:space="preserve"> program</w:t>
        </w:r>
        <w:r>
          <w:t>ech 171</w:t>
        </w:r>
        <w:r w:rsidRPr="00D86C91">
          <w:t xml:space="preserve"> kreditů.</w:t>
        </w:r>
      </w:ins>
    </w:p>
    <w:p w14:paraId="145F6FAF" w14:textId="77777777" w:rsidR="003209B7" w:rsidRDefault="003209B7" w:rsidP="00D86C91">
      <w:pPr>
        <w:jc w:val="center"/>
        <w:rPr>
          <w:ins w:id="19" w:author="Jaromír" w:date="2018-05-29T20:43:00Z"/>
          <w:b/>
        </w:rPr>
      </w:pPr>
    </w:p>
    <w:p w14:paraId="1CA3C6A3" w14:textId="77777777" w:rsidR="001A5BBE" w:rsidRPr="0061682A" w:rsidRDefault="001A5BBE" w:rsidP="00D86C91">
      <w:pPr>
        <w:jc w:val="center"/>
        <w:rPr>
          <w:b/>
        </w:rPr>
      </w:pPr>
      <w:r w:rsidRPr="0061682A">
        <w:rPr>
          <w:b/>
        </w:rPr>
        <w:t xml:space="preserve">Čl. </w:t>
      </w:r>
      <w:r w:rsidR="00C10B5A" w:rsidRPr="0061682A">
        <w:rPr>
          <w:b/>
        </w:rPr>
        <w:t>12</w:t>
      </w:r>
    </w:p>
    <w:p w14:paraId="520820E6" w14:textId="77777777" w:rsidR="001A5BBE" w:rsidRPr="0061682A" w:rsidRDefault="0061682A" w:rsidP="00D86C91">
      <w:pPr>
        <w:jc w:val="center"/>
        <w:rPr>
          <w:b/>
        </w:rPr>
      </w:pPr>
      <w:r>
        <w:rPr>
          <w:b/>
        </w:rPr>
        <w:t>P</w:t>
      </w:r>
      <w:r w:rsidR="001A5BBE" w:rsidRPr="0061682A">
        <w:rPr>
          <w:b/>
        </w:rPr>
        <w:t>odmínky pro úspěšné absolvování s vyznamenáním</w:t>
      </w:r>
    </w:p>
    <w:p w14:paraId="1CE2EE8D" w14:textId="77777777" w:rsidR="001A5BBE" w:rsidRPr="0061682A" w:rsidRDefault="001A5BBE" w:rsidP="00D86C91">
      <w:pPr>
        <w:jc w:val="center"/>
        <w:rPr>
          <w:i/>
        </w:rPr>
      </w:pPr>
      <w:r w:rsidRPr="0061682A">
        <w:rPr>
          <w:i/>
        </w:rPr>
        <w:t xml:space="preserve">(k čl. </w:t>
      </w:r>
      <w:r w:rsidR="00DD550E" w:rsidRPr="0061682A">
        <w:rPr>
          <w:i/>
        </w:rPr>
        <w:t>9</w:t>
      </w:r>
      <w:r w:rsidRPr="0061682A">
        <w:rPr>
          <w:i/>
        </w:rPr>
        <w:t xml:space="preserve"> odst.</w:t>
      </w:r>
      <w:r w:rsidR="00EB4447">
        <w:rPr>
          <w:i/>
        </w:rPr>
        <w:t xml:space="preserve"> 13</w:t>
      </w:r>
      <w:r w:rsidRPr="0061682A">
        <w:rPr>
          <w:i/>
        </w:rPr>
        <w:t xml:space="preserve"> </w:t>
      </w:r>
      <w:r w:rsidR="00105091">
        <w:rPr>
          <w:i/>
        </w:rPr>
        <w:t>Řádu</w:t>
      </w:r>
      <w:r w:rsidRPr="0061682A">
        <w:rPr>
          <w:i/>
        </w:rPr>
        <w:t>)</w:t>
      </w:r>
    </w:p>
    <w:p w14:paraId="48E64647" w14:textId="77777777" w:rsidR="00DE4D95" w:rsidRDefault="0061682A" w:rsidP="00E4736F">
      <w:pPr>
        <w:pStyle w:val="Seznam"/>
        <w:numPr>
          <w:ilvl w:val="0"/>
          <w:numId w:val="11"/>
        </w:numPr>
        <w:ind w:left="284" w:hanging="284"/>
        <w:jc w:val="both"/>
      </w:pPr>
      <w:r>
        <w:t>Podmínky pro absolvování s vyznamenáním stanoví vnitřní předpis univerzity</w:t>
      </w:r>
      <w:r w:rsidR="00694880">
        <w:t>.</w:t>
      </w:r>
      <w:r w:rsidRPr="0061682A">
        <w:rPr>
          <w:vertAlign w:val="superscript"/>
        </w:rPr>
        <w:footnoteReference w:id="4"/>
      </w:r>
    </w:p>
    <w:p w14:paraId="4522EE54" w14:textId="77777777" w:rsidR="001A5BBE" w:rsidRPr="00DE4D95" w:rsidRDefault="001A5BBE" w:rsidP="00E4736F">
      <w:pPr>
        <w:pStyle w:val="Seznam"/>
        <w:numPr>
          <w:ilvl w:val="0"/>
          <w:numId w:val="11"/>
        </w:numPr>
        <w:ind w:left="284" w:hanging="284"/>
        <w:jc w:val="both"/>
      </w:pPr>
      <w:r w:rsidRPr="00D86C91">
        <w:t xml:space="preserve">Další podmínkou pro absolvování s vyznamenáním ve všech studijních programech </w:t>
      </w:r>
      <w:r w:rsidR="000D702E">
        <w:t xml:space="preserve">je ukončení </w:t>
      </w:r>
      <w:r w:rsidRPr="00D86C91">
        <w:t>studia v době nepřesahující standardní dobu studia o více než jeden rok</w:t>
      </w:r>
      <w:r w:rsidR="00EB4447">
        <w:t>.</w:t>
      </w:r>
    </w:p>
    <w:p w14:paraId="681DF2DE" w14:textId="77777777" w:rsidR="001A5BBE" w:rsidRDefault="001A5BBE" w:rsidP="00D86C91">
      <w:pPr>
        <w:jc w:val="both"/>
      </w:pPr>
    </w:p>
    <w:p w14:paraId="5FFB0D22" w14:textId="77777777" w:rsidR="00457E70" w:rsidRPr="0061682A" w:rsidRDefault="00457E70" w:rsidP="00457E70">
      <w:pPr>
        <w:jc w:val="center"/>
        <w:rPr>
          <w:b/>
        </w:rPr>
      </w:pPr>
      <w:r w:rsidRPr="0061682A">
        <w:rPr>
          <w:b/>
        </w:rPr>
        <w:t xml:space="preserve">Čl. </w:t>
      </w:r>
      <w:r>
        <w:rPr>
          <w:b/>
        </w:rPr>
        <w:t>13</w:t>
      </w:r>
    </w:p>
    <w:p w14:paraId="3D33AD10" w14:textId="77777777" w:rsidR="00457E70" w:rsidRPr="0061682A" w:rsidRDefault="00457E70" w:rsidP="00457E70">
      <w:pPr>
        <w:jc w:val="center"/>
        <w:rPr>
          <w:b/>
        </w:rPr>
      </w:pPr>
      <w:r>
        <w:rPr>
          <w:b/>
        </w:rPr>
        <w:t xml:space="preserve">Uznání splnění kontroly studia předmětu </w:t>
      </w:r>
    </w:p>
    <w:p w14:paraId="0283253E" w14:textId="77777777" w:rsidR="00457E70" w:rsidRDefault="00457E70" w:rsidP="00457E70">
      <w:pPr>
        <w:jc w:val="center"/>
        <w:rPr>
          <w:i/>
        </w:rPr>
      </w:pPr>
      <w:r w:rsidRPr="0061682A">
        <w:rPr>
          <w:i/>
        </w:rPr>
        <w:t xml:space="preserve">(k čl. </w:t>
      </w:r>
      <w:r>
        <w:rPr>
          <w:i/>
        </w:rPr>
        <w:t>8</w:t>
      </w:r>
      <w:r w:rsidRPr="0061682A">
        <w:rPr>
          <w:i/>
        </w:rPr>
        <w:t xml:space="preserve"> odst.</w:t>
      </w:r>
      <w:r>
        <w:rPr>
          <w:i/>
        </w:rPr>
        <w:t xml:space="preserve"> 16</w:t>
      </w:r>
      <w:r w:rsidRPr="0061682A">
        <w:rPr>
          <w:i/>
        </w:rPr>
        <w:t xml:space="preserve"> </w:t>
      </w:r>
      <w:r>
        <w:rPr>
          <w:i/>
        </w:rPr>
        <w:t>Řádu</w:t>
      </w:r>
      <w:r w:rsidRPr="0061682A">
        <w:rPr>
          <w:i/>
        </w:rPr>
        <w:t>)</w:t>
      </w:r>
    </w:p>
    <w:p w14:paraId="7C387A9C" w14:textId="77777777" w:rsidR="0061682A" w:rsidRDefault="00457E70" w:rsidP="00D86C91">
      <w:pPr>
        <w:jc w:val="both"/>
      </w:pPr>
      <w:r w:rsidRPr="00384FCA">
        <w:t xml:space="preserve">Děkan </w:t>
      </w:r>
      <w:r>
        <w:t>může</w:t>
      </w:r>
      <w:r w:rsidRPr="00384FCA">
        <w:t xml:space="preserve"> </w:t>
      </w:r>
      <w:r>
        <w:t xml:space="preserve">na základě písemné žádosti studenta </w:t>
      </w:r>
      <w:r w:rsidRPr="00384FCA">
        <w:t xml:space="preserve">uznat splnění kontroly předmětu. K žádosti se vyjadřuje </w:t>
      </w:r>
      <w:r w:rsidR="000D702E">
        <w:t>garant předmětu</w:t>
      </w:r>
      <w:r w:rsidRPr="00384FCA">
        <w:t xml:space="preserve">. Uznání studijní povinnosti splněné před více než pěti lety v případě studia v bakalářském studijním programu a magisterském studijním programu </w:t>
      </w:r>
      <w:r w:rsidRPr="00384FCA">
        <w:lastRenderedPageBreak/>
        <w:t>navazujícím na bakalářský program, nebo před více než sedmi lety v případě studia v magisterském studijním programu nenavazujícím na bakalářský program je možné jen ve</w:t>
      </w:r>
      <w:r w:rsidR="00AF4E4C">
        <w:t> </w:t>
      </w:r>
      <w:r w:rsidRPr="00384FCA">
        <w:t>zcela výjimečných případech</w:t>
      </w:r>
      <w:r w:rsidR="000D702E">
        <w:t>.</w:t>
      </w:r>
    </w:p>
    <w:p w14:paraId="59A66E53" w14:textId="7F22D974" w:rsidR="002E0E93" w:rsidRDefault="002E0E93">
      <w:pPr>
        <w:rPr>
          <w:b/>
        </w:rPr>
      </w:pPr>
    </w:p>
    <w:p w14:paraId="60E35053" w14:textId="77777777" w:rsidR="001A5BBE" w:rsidRPr="009B311C" w:rsidRDefault="001A5BBE" w:rsidP="00D86C91">
      <w:pPr>
        <w:jc w:val="center"/>
        <w:rPr>
          <w:b/>
        </w:rPr>
      </w:pPr>
      <w:r w:rsidRPr="009B311C">
        <w:rPr>
          <w:b/>
        </w:rPr>
        <w:t>Č</w:t>
      </w:r>
      <w:r w:rsidR="0061682A" w:rsidRPr="009B311C">
        <w:rPr>
          <w:b/>
        </w:rPr>
        <w:t xml:space="preserve">ÁST </w:t>
      </w:r>
      <w:r w:rsidRPr="009B311C">
        <w:rPr>
          <w:b/>
        </w:rPr>
        <w:t>II</w:t>
      </w:r>
    </w:p>
    <w:p w14:paraId="0B8D68C1" w14:textId="77777777" w:rsidR="003F2754" w:rsidRPr="009B311C" w:rsidRDefault="003F2754" w:rsidP="003F2754">
      <w:pPr>
        <w:jc w:val="center"/>
        <w:rPr>
          <w:b/>
        </w:rPr>
      </w:pPr>
      <w:r w:rsidRPr="009B311C">
        <w:rPr>
          <w:b/>
        </w:rPr>
        <w:t xml:space="preserve"> P</w:t>
      </w:r>
      <w:r w:rsidR="0005711C" w:rsidRPr="009B311C">
        <w:rPr>
          <w:b/>
        </w:rPr>
        <w:t xml:space="preserve">odrobnosti </w:t>
      </w:r>
      <w:r w:rsidR="001A5BBE" w:rsidRPr="009B311C">
        <w:rPr>
          <w:b/>
        </w:rPr>
        <w:t>o organizaci studia</w:t>
      </w:r>
    </w:p>
    <w:p w14:paraId="4AF87D78" w14:textId="77777777" w:rsidR="003F2754" w:rsidRPr="009B311C" w:rsidRDefault="001A5BBE" w:rsidP="003F2754">
      <w:pPr>
        <w:jc w:val="center"/>
        <w:rPr>
          <w:b/>
        </w:rPr>
      </w:pPr>
      <w:r w:rsidRPr="009B311C">
        <w:rPr>
          <w:b/>
        </w:rPr>
        <w:t xml:space="preserve"> v bakalářských a magisterských studijních </w:t>
      </w:r>
      <w:r w:rsidR="003F2754" w:rsidRPr="009B311C">
        <w:rPr>
          <w:b/>
        </w:rPr>
        <w:t>p</w:t>
      </w:r>
      <w:r w:rsidRPr="009B311C">
        <w:rPr>
          <w:b/>
        </w:rPr>
        <w:t>rogramech</w:t>
      </w:r>
    </w:p>
    <w:p w14:paraId="39F237C4" w14:textId="77777777" w:rsidR="001A5BBE" w:rsidRDefault="001A5BBE" w:rsidP="00D86C91">
      <w:pPr>
        <w:jc w:val="center"/>
        <w:rPr>
          <w:b/>
        </w:rPr>
      </w:pPr>
    </w:p>
    <w:p w14:paraId="1C522582" w14:textId="77777777" w:rsidR="00367084" w:rsidRPr="009B311C" w:rsidRDefault="00E02BFA" w:rsidP="00D86C91">
      <w:pPr>
        <w:jc w:val="center"/>
        <w:rPr>
          <w:b/>
        </w:rPr>
      </w:pPr>
      <w:r>
        <w:rPr>
          <w:b/>
        </w:rPr>
        <w:t>Čl. 14</w:t>
      </w:r>
    </w:p>
    <w:p w14:paraId="1675B4C3" w14:textId="77777777" w:rsidR="00367084" w:rsidRPr="009B311C" w:rsidRDefault="00367084" w:rsidP="00D86C91">
      <w:pPr>
        <w:jc w:val="center"/>
        <w:rPr>
          <w:b/>
        </w:rPr>
      </w:pPr>
      <w:r w:rsidRPr="009B311C">
        <w:rPr>
          <w:b/>
        </w:rPr>
        <w:t>Organizace studia, zápis ke studiu, zápis do dalšího úseku a registrace předmětů</w:t>
      </w:r>
    </w:p>
    <w:p w14:paraId="3CA449B9" w14:textId="77777777" w:rsidR="009B311C" w:rsidRDefault="00113987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>
        <w:t>S</w:t>
      </w:r>
      <w:r w:rsidRPr="009B311C">
        <w:t xml:space="preserve">eznam </w:t>
      </w:r>
      <w:r w:rsidR="00367084" w:rsidRPr="009B311C">
        <w:t>studijních plánů (</w:t>
      </w:r>
      <w:r w:rsidR="00E46505" w:rsidRPr="009B311C">
        <w:t xml:space="preserve">dále </w:t>
      </w:r>
      <w:r w:rsidR="00694880">
        <w:t>jen</w:t>
      </w:r>
      <w:r w:rsidR="00367084" w:rsidRPr="009B311C">
        <w:t xml:space="preserve"> </w:t>
      </w:r>
      <w:r w:rsidR="00E46505" w:rsidRPr="009B311C">
        <w:t>„</w:t>
      </w:r>
      <w:r w:rsidR="00367084" w:rsidRPr="009B311C">
        <w:t>Karolinka PedF UK</w:t>
      </w:r>
      <w:r w:rsidR="00E46505" w:rsidRPr="009B311C">
        <w:t>“</w:t>
      </w:r>
      <w:r w:rsidR="00367084" w:rsidRPr="009B311C">
        <w:t>)</w:t>
      </w:r>
      <w:r w:rsidR="009D3F18" w:rsidRPr="009B311C">
        <w:t>,</w:t>
      </w:r>
      <w:r w:rsidR="002028E3" w:rsidRPr="009B311C">
        <w:t xml:space="preserve"> v nichž je uveden doporučený průběh studia</w:t>
      </w:r>
      <w:r>
        <w:t xml:space="preserve">, je </w:t>
      </w:r>
      <w:r w:rsidRPr="009B311C">
        <w:t xml:space="preserve">nejpozději 14 kalendářních dnů před zahájením příslušného akademického roku </w:t>
      </w:r>
      <w:r>
        <w:t>zveřejněn</w:t>
      </w:r>
      <w:r w:rsidRPr="009B311C">
        <w:t xml:space="preserve"> ve veřejné části </w:t>
      </w:r>
      <w:r>
        <w:t>internetových</w:t>
      </w:r>
      <w:r w:rsidRPr="009B311C">
        <w:t xml:space="preserve"> stránek fakulty</w:t>
      </w:r>
      <w:r w:rsidR="00295332" w:rsidRPr="009B311C">
        <w:t>.</w:t>
      </w:r>
    </w:p>
    <w:p w14:paraId="05AD107B" w14:textId="77777777" w:rsidR="00AC14DF" w:rsidRDefault="00977F57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9B311C">
        <w:t>T</w:t>
      </w:r>
      <w:r w:rsidR="002028E3" w:rsidRPr="009B311C">
        <w:t xml:space="preserve">ermín zápisu do dalšího úseku studia je stanoven harmonogramem akademického roku. Zápis do dalšího úseku studia probíhá elektronicky prostřednictvím </w:t>
      </w:r>
      <w:r w:rsidR="001B63C5" w:rsidRPr="009B311C">
        <w:t>studijního informačního systému</w:t>
      </w:r>
      <w:r w:rsidR="00AC14DF">
        <w:t xml:space="preserve"> a navazuje na kontrolu studia</w:t>
      </w:r>
      <w:r w:rsidR="002028E3" w:rsidRPr="009B311C">
        <w:t xml:space="preserve">. </w:t>
      </w:r>
      <w:r w:rsidR="00AC14DF">
        <w:t>Kontrola studia probíhá n</w:t>
      </w:r>
      <w:r w:rsidR="002028E3" w:rsidRPr="009B311C">
        <w:t xml:space="preserve">ejpozději v den zápisu studenta </w:t>
      </w:r>
      <w:r w:rsidR="00556455" w:rsidRPr="009B311C">
        <w:t>do dalšího úseku studia</w:t>
      </w:r>
      <w:r w:rsidR="002028E3" w:rsidRPr="009B311C">
        <w:t>.</w:t>
      </w:r>
    </w:p>
    <w:p w14:paraId="5B5E0317" w14:textId="77777777" w:rsidR="00AC14DF" w:rsidRDefault="002028E3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AC14DF">
        <w:t xml:space="preserve">Student má právo registrovat </w:t>
      </w:r>
      <w:r w:rsidR="00AF4157" w:rsidRPr="00AC14DF">
        <w:t>si</w:t>
      </w:r>
      <w:r w:rsidR="003C7756" w:rsidRPr="00AC14DF">
        <w:t xml:space="preserve"> předmět</w:t>
      </w:r>
      <w:r w:rsidR="00AF4157" w:rsidRPr="00AC14DF">
        <w:t>y</w:t>
      </w:r>
      <w:r w:rsidR="003C7756" w:rsidRPr="00AC14DF">
        <w:t xml:space="preserve"> vypsan</w:t>
      </w:r>
      <w:r w:rsidR="00556455" w:rsidRPr="00AC14DF">
        <w:t>é</w:t>
      </w:r>
      <w:r w:rsidRPr="00AC14DF">
        <w:t xml:space="preserve"> </w:t>
      </w:r>
      <w:r w:rsidR="003C7756" w:rsidRPr="00AC14DF">
        <w:t xml:space="preserve">pro </w:t>
      </w:r>
      <w:r w:rsidR="00295332" w:rsidRPr="00AC14DF">
        <w:t xml:space="preserve">daný </w:t>
      </w:r>
      <w:r w:rsidR="003C7756" w:rsidRPr="00AC14DF">
        <w:t>semestr</w:t>
      </w:r>
      <w:r w:rsidR="00BF4DF8" w:rsidRPr="00AC14DF">
        <w:t>. Student s</w:t>
      </w:r>
      <w:r w:rsidR="000D702E">
        <w:t>i</w:t>
      </w:r>
      <w:r w:rsidR="00BF4DF8" w:rsidRPr="00AC14DF">
        <w:t xml:space="preserve"> může registrovat předmět, pokud splnil podmínky nutné k jeho zapsání</w:t>
      </w:r>
      <w:r w:rsidR="004A4917" w:rsidRPr="00AC14DF">
        <w:t>.</w:t>
      </w:r>
    </w:p>
    <w:p w14:paraId="40A98357" w14:textId="77777777" w:rsidR="00A81B72" w:rsidRPr="009B311C" w:rsidRDefault="00A81B72" w:rsidP="00074E26">
      <w:pPr>
        <w:pStyle w:val="Odstavecseseznamem"/>
        <w:numPr>
          <w:ilvl w:val="1"/>
          <w:numId w:val="25"/>
        </w:numPr>
        <w:ind w:left="284" w:hanging="284"/>
        <w:jc w:val="both"/>
      </w:pPr>
      <w:r w:rsidRPr="00AC14DF">
        <w:t xml:space="preserve">Studijní oddělení provede </w:t>
      </w:r>
      <w:r w:rsidR="00556455" w:rsidRPr="00AC14DF">
        <w:t>v termínu d</w:t>
      </w:r>
      <w:r w:rsidR="00653411" w:rsidRPr="00AC14DF">
        <w:t>l</w:t>
      </w:r>
      <w:r w:rsidR="00556455" w:rsidRPr="00AC14DF">
        <w:t xml:space="preserve">e harmonogramu akademického roku </w:t>
      </w:r>
      <w:r w:rsidRPr="00AC14DF">
        <w:t xml:space="preserve">kontrolu </w:t>
      </w:r>
      <w:r w:rsidR="001B63C5" w:rsidRPr="00AC14DF">
        <w:t>splnění podmínek zápisu registrovaného předmětu</w:t>
      </w:r>
      <w:r w:rsidRPr="00AC14DF">
        <w:t xml:space="preserve"> a na jejím základě provede </w:t>
      </w:r>
      <w:r w:rsidR="00556455" w:rsidRPr="00AC14DF">
        <w:t xml:space="preserve">závazný </w:t>
      </w:r>
      <w:r w:rsidRPr="00AC14DF">
        <w:t xml:space="preserve">zápis </w:t>
      </w:r>
      <w:r w:rsidR="001B63C5" w:rsidRPr="00AC14DF">
        <w:t xml:space="preserve">těch </w:t>
      </w:r>
      <w:r w:rsidRPr="00AC14DF">
        <w:t>předmětů, pro něž student splňuje podmínky</w:t>
      </w:r>
      <w:r w:rsidR="00CA2F58" w:rsidRPr="00AC14DF">
        <w:t xml:space="preserve"> registrace</w:t>
      </w:r>
      <w:r w:rsidRPr="00AC14DF">
        <w:t>.</w:t>
      </w:r>
    </w:p>
    <w:p w14:paraId="42206F5B" w14:textId="77777777" w:rsidR="00367084" w:rsidRPr="009B311C" w:rsidRDefault="00367084" w:rsidP="00D86C91">
      <w:pPr>
        <w:jc w:val="center"/>
        <w:rPr>
          <w:b/>
        </w:rPr>
      </w:pPr>
    </w:p>
    <w:p w14:paraId="715CCC39" w14:textId="77777777" w:rsidR="001A5BBE" w:rsidRPr="009B311C" w:rsidRDefault="00E02BFA" w:rsidP="00B02998">
      <w:pPr>
        <w:jc w:val="center"/>
        <w:rPr>
          <w:b/>
        </w:rPr>
      </w:pPr>
      <w:r>
        <w:rPr>
          <w:b/>
        </w:rPr>
        <w:t>Čl. 15</w:t>
      </w:r>
    </w:p>
    <w:p w14:paraId="1013A291" w14:textId="77777777" w:rsidR="00B02998" w:rsidRPr="00AC14DF" w:rsidRDefault="00B02998" w:rsidP="00B02998">
      <w:pPr>
        <w:jc w:val="center"/>
        <w:rPr>
          <w:b/>
        </w:rPr>
      </w:pPr>
      <w:r w:rsidRPr="00AC14DF">
        <w:rPr>
          <w:b/>
        </w:rPr>
        <w:t>Průběh studia</w:t>
      </w:r>
    </w:p>
    <w:p w14:paraId="5C5051E4" w14:textId="77777777" w:rsidR="00AC14DF" w:rsidRDefault="00B02998" w:rsidP="00E819B4">
      <w:pPr>
        <w:pStyle w:val="Odstavecseseznamem"/>
        <w:numPr>
          <w:ilvl w:val="0"/>
          <w:numId w:val="40"/>
        </w:numPr>
        <w:ind w:left="284" w:hanging="284"/>
        <w:jc w:val="both"/>
      </w:pPr>
      <w:r w:rsidRPr="00AC14DF">
        <w:t xml:space="preserve">Studijní plány jsou na každý semestr konkretizovány rozvrhem. Rozvrh musí být zveřejněn prostřednictvím </w:t>
      </w:r>
      <w:r w:rsidR="001B63C5" w:rsidRPr="00AC14DF">
        <w:t xml:space="preserve">studijního informačního systému </w:t>
      </w:r>
      <w:r w:rsidR="0084663A">
        <w:t>nejpozději</w:t>
      </w:r>
      <w:r w:rsidR="00653411" w:rsidRPr="00AC14DF">
        <w:t> dva dny před registrací předmětů</w:t>
      </w:r>
      <w:r w:rsidR="00AC14DF">
        <w:t>.</w:t>
      </w:r>
    </w:p>
    <w:p w14:paraId="10628108" w14:textId="1AD0E0AF" w:rsidR="00B02998" w:rsidRPr="004A0943" w:rsidRDefault="00B02998" w:rsidP="00074E26">
      <w:pPr>
        <w:pStyle w:val="Odstavecseseznamem"/>
        <w:numPr>
          <w:ilvl w:val="0"/>
          <w:numId w:val="40"/>
        </w:numPr>
        <w:ind w:left="284" w:hanging="284"/>
        <w:jc w:val="both"/>
      </w:pPr>
      <w:r w:rsidRPr="00AC14DF">
        <w:t xml:space="preserve">Pro každý </w:t>
      </w:r>
      <w:r w:rsidRPr="0084663A">
        <w:t>předmět vyučovaný v daném semestru musí být v</w:t>
      </w:r>
      <w:r w:rsidR="0084663A">
        <w:t> studijním informačním systému</w:t>
      </w:r>
      <w:r w:rsidRPr="0084663A">
        <w:t xml:space="preserve"> zveřejněn název předmětu v českém a anglickém jazyce, stručná anotace v českém a</w:t>
      </w:r>
      <w:r w:rsidR="00AF4E4C">
        <w:t> </w:t>
      </w:r>
      <w:r w:rsidRPr="0084663A">
        <w:t>anglickém jazyce</w:t>
      </w:r>
      <w:r w:rsidR="00812066" w:rsidRPr="0084663A">
        <w:t>, podmínky</w:t>
      </w:r>
      <w:r w:rsidR="00653411" w:rsidRPr="0084663A">
        <w:t xml:space="preserve"> zápisu předmětu</w:t>
      </w:r>
      <w:r w:rsidR="00812066" w:rsidRPr="0084663A">
        <w:t>, jsou-li stanoveny, požadavky ke</w:t>
      </w:r>
      <w:r w:rsidR="00694880">
        <w:t> </w:t>
      </w:r>
      <w:r w:rsidR="00812066" w:rsidRPr="0084663A">
        <w:t xml:space="preserve">kontrole studia </w:t>
      </w:r>
      <w:r w:rsidR="00812066" w:rsidRPr="004A0943">
        <w:t>předmětu</w:t>
      </w:r>
      <w:r w:rsidR="00CC3024" w:rsidRPr="004A0943">
        <w:t xml:space="preserve">, </w:t>
      </w:r>
      <w:r w:rsidR="00E20EE1" w:rsidRPr="004A0943">
        <w:t>počet opravných termínů</w:t>
      </w:r>
      <w:r w:rsidR="00653411" w:rsidRPr="004A0943">
        <w:t>, jsou-li stanoveny</w:t>
      </w:r>
      <w:r w:rsidR="00812066" w:rsidRPr="004A0943">
        <w:t>, sylabus a seznam povinné</w:t>
      </w:r>
      <w:r w:rsidR="00653411" w:rsidRPr="004A0943">
        <w:t xml:space="preserve"> a</w:t>
      </w:r>
      <w:r w:rsidR="00AF4E4C" w:rsidRPr="004A0943">
        <w:t> </w:t>
      </w:r>
      <w:r w:rsidR="003B6218" w:rsidRPr="004A0943">
        <w:t>d</w:t>
      </w:r>
      <w:r w:rsidR="00812066" w:rsidRPr="004A0943">
        <w:t>oporučené literatury</w:t>
      </w:r>
      <w:r w:rsidR="003B6218" w:rsidRPr="004A0943">
        <w:t xml:space="preserve">. </w:t>
      </w:r>
      <w:r w:rsidR="00113987">
        <w:t>Ú</w:t>
      </w:r>
      <w:r w:rsidR="003B6218" w:rsidRPr="004A0943">
        <w:t xml:space="preserve">plnost a aktuálnost uvedených údajů </w:t>
      </w:r>
      <w:r w:rsidR="00113987">
        <w:t>zajistí</w:t>
      </w:r>
      <w:r w:rsidR="00113987" w:rsidRPr="004A0943">
        <w:t xml:space="preserve"> </w:t>
      </w:r>
      <w:r w:rsidR="00B51EDA">
        <w:t>garant předmětu</w:t>
      </w:r>
      <w:ins w:id="20" w:author="Michal Říha" w:date="2019-04-09T11:29:00Z">
        <w:r w:rsidR="003209B7">
          <w:t xml:space="preserve"> </w:t>
        </w:r>
      </w:ins>
      <w:ins w:id="21" w:author="Michal Říha" w:date="2019-04-09T11:30:00Z">
        <w:r w:rsidR="003209B7">
          <w:t>a odpovídá za ni garant studijního programu</w:t>
        </w:r>
      </w:ins>
      <w:r w:rsidR="003B6218" w:rsidRPr="004A0943">
        <w:t>.</w:t>
      </w:r>
    </w:p>
    <w:p w14:paraId="2DFCC448" w14:textId="77777777" w:rsidR="0061682A" w:rsidRPr="004A0943" w:rsidRDefault="0061682A" w:rsidP="006C1BDA">
      <w:pPr>
        <w:jc w:val="both"/>
      </w:pPr>
    </w:p>
    <w:p w14:paraId="5502D6B8" w14:textId="77777777" w:rsidR="00812066" w:rsidRPr="004A0943" w:rsidRDefault="00812066" w:rsidP="006C1BDA">
      <w:pPr>
        <w:jc w:val="center"/>
        <w:rPr>
          <w:b/>
        </w:rPr>
      </w:pPr>
      <w:r w:rsidRPr="004A0943">
        <w:rPr>
          <w:b/>
        </w:rPr>
        <w:t xml:space="preserve">Čl. </w:t>
      </w:r>
      <w:r w:rsidR="00E02BFA" w:rsidRPr="004A0943">
        <w:rPr>
          <w:b/>
        </w:rPr>
        <w:t>16</w:t>
      </w:r>
    </w:p>
    <w:p w14:paraId="68F44581" w14:textId="77777777" w:rsidR="0017451F" w:rsidRPr="004A0943" w:rsidRDefault="0017451F" w:rsidP="006C1BDA">
      <w:pPr>
        <w:jc w:val="center"/>
        <w:rPr>
          <w:b/>
        </w:rPr>
      </w:pPr>
      <w:r w:rsidRPr="004A0943">
        <w:rPr>
          <w:b/>
        </w:rPr>
        <w:t>Zkouškové termíny, zapisování výsledků kontrol studia předmětů</w:t>
      </w:r>
    </w:p>
    <w:p w14:paraId="7E1B5EF2" w14:textId="77777777" w:rsidR="005C12E6" w:rsidRPr="004A0943" w:rsidRDefault="006C1BDA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4A0943">
        <w:t>Zkoušky skládá student ve zkouškovém období příslušného seme</w:t>
      </w:r>
      <w:r w:rsidR="005C12E6" w:rsidRPr="004A0943">
        <w:t xml:space="preserve">stru dle harmonogramu akademického roku. Se souhlasem </w:t>
      </w:r>
      <w:r w:rsidR="0052522D">
        <w:t>zkoušejícího</w:t>
      </w:r>
      <w:r w:rsidR="005C12E6" w:rsidRPr="004A0943">
        <w:t xml:space="preserve">, </w:t>
      </w:r>
      <w:r w:rsidRPr="004A0943">
        <w:t>r</w:t>
      </w:r>
      <w:r w:rsidR="005C12E6" w:rsidRPr="004A0943">
        <w:t>esp. zkušební komise</w:t>
      </w:r>
      <w:r w:rsidR="007B5366" w:rsidRPr="004A0943">
        <w:t xml:space="preserve"> může student zkoušky skládat</w:t>
      </w:r>
      <w:r w:rsidR="005C12E6" w:rsidRPr="004A0943">
        <w:t> i </w:t>
      </w:r>
      <w:r w:rsidR="007B5366" w:rsidRPr="004A0943">
        <w:t>v týdnu předcházejícím zkouškovému období</w:t>
      </w:r>
      <w:r w:rsidR="005C12E6" w:rsidRPr="004A0943">
        <w:t>.</w:t>
      </w:r>
    </w:p>
    <w:p w14:paraId="7B165821" w14:textId="77777777" w:rsidR="005C12E6" w:rsidRDefault="00490DC2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5C12E6">
        <w:t>Zkoušející zveřejní v</w:t>
      </w:r>
      <w:r w:rsidR="008665A2" w:rsidRPr="005C12E6">
        <w:t>e studijním informačním systému</w:t>
      </w:r>
      <w:r w:rsidRPr="005C12E6">
        <w:t xml:space="preserve"> t</w:t>
      </w:r>
      <w:r w:rsidR="007B5366" w:rsidRPr="005C12E6">
        <w:t>ermíny kontrol</w:t>
      </w:r>
      <w:r w:rsidR="008665A2" w:rsidRPr="005C12E6">
        <w:t>y</w:t>
      </w:r>
      <w:r w:rsidR="007B5366" w:rsidRPr="005C12E6">
        <w:t xml:space="preserve"> studia předmětu</w:t>
      </w:r>
      <w:r w:rsidR="008665A2" w:rsidRPr="005C12E6">
        <w:t xml:space="preserve"> spolu s uvedením</w:t>
      </w:r>
      <w:r w:rsidR="00507710" w:rsidRPr="005C12E6">
        <w:t xml:space="preserve"> </w:t>
      </w:r>
      <w:r w:rsidR="008665A2" w:rsidRPr="005C12E6">
        <w:t>data</w:t>
      </w:r>
      <w:r w:rsidR="00507710" w:rsidRPr="005C12E6">
        <w:t xml:space="preserve">, </w:t>
      </w:r>
      <w:del w:id="22" w:author="Borec" w:date="2018-12-09T17:08:00Z">
        <w:r w:rsidR="00507710" w:rsidRPr="005C12E6" w:rsidDel="006B6B7D">
          <w:delText>čas</w:delText>
        </w:r>
        <w:r w:rsidR="008665A2" w:rsidRPr="005C12E6" w:rsidDel="006B6B7D">
          <w:delText>u</w:delText>
        </w:r>
      </w:del>
      <w:ins w:id="23" w:author="Borec" w:date="2018-12-09T17:08:00Z">
        <w:r w:rsidR="006B6B7D">
          <w:t xml:space="preserve"> časového rozpisu</w:t>
        </w:r>
      </w:ins>
      <w:r w:rsidR="00507710" w:rsidRPr="005C12E6">
        <w:t>, místnost</w:t>
      </w:r>
      <w:r w:rsidR="008665A2" w:rsidRPr="005C12E6">
        <w:t>i</w:t>
      </w:r>
      <w:r w:rsidR="005C12E6">
        <w:t xml:space="preserve"> a</w:t>
      </w:r>
      <w:r w:rsidR="00507710" w:rsidRPr="005C12E6">
        <w:t xml:space="preserve"> kapacit</w:t>
      </w:r>
      <w:r w:rsidR="008665A2" w:rsidRPr="005C12E6">
        <w:t>y termínu</w:t>
      </w:r>
      <w:r w:rsidR="00507710" w:rsidRPr="005C12E6">
        <w:t xml:space="preserve"> </w:t>
      </w:r>
      <w:r w:rsidR="003F776E" w:rsidRPr="005C12E6">
        <w:t>v souladu s</w:t>
      </w:r>
      <w:r w:rsidR="005C12E6">
        <w:t> </w:t>
      </w:r>
      <w:r w:rsidR="003F776E" w:rsidRPr="005C12E6">
        <w:t>vyhlášenými podmínkami pro splnění kon</w:t>
      </w:r>
      <w:r w:rsidR="00507710" w:rsidRPr="005C12E6">
        <w:t>troly</w:t>
      </w:r>
      <w:r w:rsidR="003F776E" w:rsidRPr="005C12E6">
        <w:t xml:space="preserve"> studia</w:t>
      </w:r>
      <w:r w:rsidR="007B5366" w:rsidRPr="005C12E6">
        <w:t xml:space="preserve"> </w:t>
      </w:r>
      <w:r w:rsidR="005C12E6">
        <w:t xml:space="preserve">předmětu </w:t>
      </w:r>
      <w:r w:rsidR="003F776E" w:rsidRPr="005C12E6">
        <w:t xml:space="preserve">dle </w:t>
      </w:r>
      <w:r w:rsidR="007B5366" w:rsidRPr="005C12E6">
        <w:t xml:space="preserve">čl. </w:t>
      </w:r>
      <w:r w:rsidR="003F776E" w:rsidRPr="005C12E6">
        <w:t>8</w:t>
      </w:r>
      <w:r w:rsidR="005C12E6">
        <w:t xml:space="preserve"> odstavce</w:t>
      </w:r>
      <w:r w:rsidR="007B5366" w:rsidRPr="005C12E6">
        <w:t xml:space="preserve"> </w:t>
      </w:r>
      <w:r w:rsidR="005C12E6">
        <w:t>3</w:t>
      </w:r>
      <w:r w:rsidRPr="005C12E6">
        <w:t>.</w:t>
      </w:r>
    </w:p>
    <w:p w14:paraId="233FF1AF" w14:textId="2E7B1623" w:rsidR="005C12E6" w:rsidRDefault="003F776E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5C12E6">
        <w:t xml:space="preserve">Student se </w:t>
      </w:r>
      <w:del w:id="24" w:author="Borec" w:date="2018-12-09T17:50:00Z">
        <w:r w:rsidRPr="005C12E6" w:rsidDel="000D2021">
          <w:delText>m</w:delText>
        </w:r>
        <w:r w:rsidR="005C12E6" w:rsidDel="000D2021">
          <w:delText>ůže</w:delText>
        </w:r>
      </w:del>
      <w:r w:rsidRPr="005C12E6">
        <w:t xml:space="preserve"> na </w:t>
      </w:r>
      <w:r w:rsidRPr="004A0943">
        <w:t>termín kontroly studia předmětu přihl</w:t>
      </w:r>
      <w:r w:rsidR="00625EF0">
        <w:t>a</w:t>
      </w:r>
      <w:ins w:id="25" w:author="Borec" w:date="2018-12-09T17:50:00Z">
        <w:r w:rsidR="000D2021">
          <w:t>šuje</w:t>
        </w:r>
      </w:ins>
      <w:del w:id="26" w:author="Borec" w:date="2018-12-09T17:50:00Z">
        <w:r w:rsidRPr="004A0943" w:rsidDel="000D2021">
          <w:delText>sit</w:delText>
        </w:r>
      </w:del>
      <w:r w:rsidRPr="004A0943">
        <w:t xml:space="preserve"> prostřednictvím </w:t>
      </w:r>
      <w:r w:rsidR="008665A2" w:rsidRPr="004A0943">
        <w:t>studijního informačního systému</w:t>
      </w:r>
      <w:r w:rsidRPr="004A0943">
        <w:t xml:space="preserve">. Pokud se student nemůže ze závažných důvodů dostavit </w:t>
      </w:r>
      <w:r w:rsidR="00074E26" w:rsidRPr="004A0943">
        <w:t>na termín</w:t>
      </w:r>
      <w:r w:rsidR="002A2E3F" w:rsidRPr="004A0943">
        <w:t xml:space="preserve"> kontroly studia</w:t>
      </w:r>
      <w:r w:rsidR="00507710" w:rsidRPr="004A0943">
        <w:t xml:space="preserve"> předmětu</w:t>
      </w:r>
      <w:r w:rsidRPr="004A0943">
        <w:t>, na nějž se přihlásil, je povinen se v </w:t>
      </w:r>
      <w:r w:rsidR="008665A2" w:rsidRPr="004A0943">
        <w:t xml:space="preserve">studijním informačním systému </w:t>
      </w:r>
      <w:r w:rsidRPr="004A0943">
        <w:t>odhlásit nejpozději den</w:t>
      </w:r>
      <w:r w:rsidR="000D702E" w:rsidRPr="004A0943">
        <w:t xml:space="preserve"> před</w:t>
      </w:r>
      <w:r w:rsidRPr="004A0943">
        <w:t xml:space="preserve"> </w:t>
      </w:r>
      <w:r w:rsidR="002A2E3F" w:rsidRPr="004A0943">
        <w:t>konání</w:t>
      </w:r>
      <w:r w:rsidR="000D702E" w:rsidRPr="004A0943">
        <w:t>m</w:t>
      </w:r>
      <w:r w:rsidR="002A2E3F" w:rsidRPr="004A0943">
        <w:t xml:space="preserve"> kontroly studia</w:t>
      </w:r>
      <w:r w:rsidR="00507710" w:rsidRPr="004A0943">
        <w:t xml:space="preserve"> předmětu</w:t>
      </w:r>
      <w:r w:rsidRPr="004A0943">
        <w:t xml:space="preserve">. Pokud se </w:t>
      </w:r>
      <w:r w:rsidR="005C12E6" w:rsidRPr="004A0943">
        <w:t xml:space="preserve">student </w:t>
      </w:r>
      <w:r w:rsidRPr="004A0943">
        <w:t>nedostavil ze</w:t>
      </w:r>
      <w:r w:rsidR="00FA7FAB" w:rsidRPr="004A0943">
        <w:t> </w:t>
      </w:r>
      <w:r w:rsidRPr="004A0943">
        <w:t>závažných důvodů, může se omluvit nejpozději do pěti kalendářních</w:t>
      </w:r>
      <w:r w:rsidRPr="005C12E6">
        <w:t xml:space="preserve"> dnů po</w:t>
      </w:r>
      <w:r w:rsidR="00AF4E4C">
        <w:t> </w:t>
      </w:r>
      <w:r w:rsidR="00FA7FAB">
        <w:t xml:space="preserve">konání termínu </w:t>
      </w:r>
      <w:r w:rsidR="00113987">
        <w:t>zápočtu, klasifikovaného zápočtu, kolokvia nebo klauzurní práce</w:t>
      </w:r>
      <w:r w:rsidR="00FA7FAB">
        <w:t>, jinak pokus</w:t>
      </w:r>
      <w:r w:rsidR="005C12E6">
        <w:t xml:space="preserve"> na konání </w:t>
      </w:r>
      <w:r w:rsidR="00A758BD">
        <w:t xml:space="preserve">takové </w:t>
      </w:r>
      <w:r w:rsidR="005C12E6">
        <w:t>kontroly studia propadá</w:t>
      </w:r>
      <w:r w:rsidRPr="005C12E6">
        <w:t>. O</w:t>
      </w:r>
      <w:r w:rsidR="00AF4E4C">
        <w:t> </w:t>
      </w:r>
      <w:r w:rsidRPr="005C12E6">
        <w:t>řádnosti omluvy rozhoduje zkoušející</w:t>
      </w:r>
      <w:r w:rsidR="00C44DC6">
        <w:t>,</w:t>
      </w:r>
      <w:r w:rsidR="009444BD">
        <w:t xml:space="preserve"> resp. předseda zkušební komise</w:t>
      </w:r>
      <w:r w:rsidRPr="005C12E6">
        <w:t>.</w:t>
      </w:r>
    </w:p>
    <w:p w14:paraId="67279E9D" w14:textId="77777777" w:rsidR="00113987" w:rsidRDefault="00A758BD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>
        <w:lastRenderedPageBreak/>
        <w:t xml:space="preserve">Propadnutí termínu zkoušky a omluva z termínu zkoušky </w:t>
      </w:r>
      <w:r w:rsidRPr="00D86C91">
        <w:t>se řídí vnitřním předpisem univerzity.</w:t>
      </w:r>
      <w:r w:rsidRPr="00B97811">
        <w:rPr>
          <w:vertAlign w:val="superscript"/>
        </w:rPr>
        <w:footnoteReference w:id="5"/>
      </w:r>
    </w:p>
    <w:p w14:paraId="75FCD748" w14:textId="77777777" w:rsidR="00415C6D" w:rsidRPr="00384FCA" w:rsidRDefault="00534A84" w:rsidP="00074E26">
      <w:pPr>
        <w:pStyle w:val="Odstavecseseznamem"/>
        <w:numPr>
          <w:ilvl w:val="0"/>
          <w:numId w:val="41"/>
        </w:numPr>
        <w:ind w:left="284" w:hanging="284"/>
        <w:jc w:val="both"/>
      </w:pPr>
      <w:r w:rsidRPr="00384FCA">
        <w:t xml:space="preserve">Student, </w:t>
      </w:r>
      <w:r w:rsidRPr="004A0943">
        <w:t xml:space="preserve">zkoušející nebo </w:t>
      </w:r>
      <w:del w:id="27" w:author="Borec" w:date="2018-12-09T17:48:00Z">
        <w:r w:rsidRPr="004A0943" w:rsidDel="000D2021">
          <w:delText xml:space="preserve">vedoucí </w:delText>
        </w:r>
        <w:r w:rsidR="0099418F" w:rsidRPr="004A0943" w:rsidDel="000D2021">
          <w:delText>pracoviště</w:delText>
        </w:r>
      </w:del>
      <w:ins w:id="28" w:author="Borec" w:date="2018-12-09T17:49:00Z">
        <w:r w:rsidR="000D2021">
          <w:t xml:space="preserve"> garant </w:t>
        </w:r>
      </w:ins>
      <w:ins w:id="29" w:author="Borec" w:date="2018-12-09T17:54:00Z">
        <w:r w:rsidR="00AE05D0">
          <w:t xml:space="preserve">studijního </w:t>
        </w:r>
      </w:ins>
      <w:ins w:id="30" w:author="Borec" w:date="2018-12-09T17:49:00Z">
        <w:r w:rsidR="000D2021">
          <w:t>programu</w:t>
        </w:r>
      </w:ins>
      <w:r w:rsidRPr="004A0943">
        <w:t xml:space="preserve"> mají právo požádat děkana fakulty, aby se druhý opravný termín zkoušky konal před komisí. Složení</w:t>
      </w:r>
      <w:r w:rsidRPr="00384FCA">
        <w:t xml:space="preserve"> minimálně tříčlenné komise stanoví děkan.</w:t>
      </w:r>
    </w:p>
    <w:p w14:paraId="7FDBD4B9" w14:textId="77777777" w:rsidR="002A2E3F" w:rsidRPr="00AC14DF" w:rsidRDefault="002A2E3F" w:rsidP="000A1F7A"/>
    <w:p w14:paraId="2F7CA8E1" w14:textId="77777777" w:rsidR="00507710" w:rsidRPr="00384FCA" w:rsidRDefault="00E02BFA" w:rsidP="00507710">
      <w:pPr>
        <w:jc w:val="center"/>
        <w:rPr>
          <w:b/>
        </w:rPr>
      </w:pPr>
      <w:r>
        <w:rPr>
          <w:b/>
        </w:rPr>
        <w:t>Čl. 17</w:t>
      </w:r>
    </w:p>
    <w:p w14:paraId="5C679A53" w14:textId="77777777" w:rsidR="00D52D0E" w:rsidRPr="00384FCA" w:rsidRDefault="007E34F6" w:rsidP="00384FCA">
      <w:pPr>
        <w:jc w:val="center"/>
        <w:rPr>
          <w:b/>
        </w:rPr>
      </w:pPr>
      <w:r>
        <w:rPr>
          <w:b/>
        </w:rPr>
        <w:t>Pravidla výjezdů</w:t>
      </w:r>
      <w:r w:rsidRPr="00384FCA">
        <w:rPr>
          <w:b/>
        </w:rPr>
        <w:t xml:space="preserve"> </w:t>
      </w:r>
      <w:r w:rsidR="00507710" w:rsidRPr="00384FCA">
        <w:rPr>
          <w:b/>
        </w:rPr>
        <w:t xml:space="preserve">studentů </w:t>
      </w:r>
      <w:r w:rsidR="00384FCA" w:rsidRPr="00384FCA">
        <w:rPr>
          <w:b/>
        </w:rPr>
        <w:t>vyslaných fakultou</w:t>
      </w:r>
      <w:r w:rsidR="00384FCA">
        <w:rPr>
          <w:b/>
        </w:rPr>
        <w:t xml:space="preserve"> </w:t>
      </w:r>
      <w:r>
        <w:rPr>
          <w:b/>
        </w:rPr>
        <w:t>do</w:t>
      </w:r>
      <w:r w:rsidR="00384FCA">
        <w:rPr>
          <w:b/>
        </w:rPr>
        <w:t> zahraničí</w:t>
      </w:r>
      <w:r w:rsidR="005B33CF" w:rsidRPr="00384FCA">
        <w:rPr>
          <w:b/>
        </w:rPr>
        <w:t xml:space="preserve"> </w:t>
      </w:r>
    </w:p>
    <w:p w14:paraId="0D985326" w14:textId="77777777" w:rsidR="00384FCA" w:rsidRDefault="0099418F" w:rsidP="00074E26">
      <w:pPr>
        <w:pStyle w:val="Odstavecseseznamem"/>
        <w:numPr>
          <w:ilvl w:val="0"/>
          <w:numId w:val="43"/>
        </w:numPr>
        <w:ind w:left="284" w:hanging="284"/>
        <w:jc w:val="both"/>
      </w:pPr>
      <w:r w:rsidRPr="009B311C">
        <w:t>Student, který je fakultou vyslán ke studiu či n</w:t>
      </w:r>
      <w:r w:rsidR="00702394">
        <w:t xml:space="preserve">a praktickou stáž do zahraničí </w:t>
      </w:r>
      <w:r w:rsidRPr="009B311C">
        <w:t>na</w:t>
      </w:r>
      <w:r w:rsidR="00702394">
        <w:t> </w:t>
      </w:r>
      <w:r w:rsidRPr="009B311C">
        <w:t xml:space="preserve">základě </w:t>
      </w:r>
      <w:r w:rsidR="0085442B">
        <w:t>mezi</w:t>
      </w:r>
      <w:r w:rsidR="00702394">
        <w:t xml:space="preserve">fakultních dohod, </w:t>
      </w:r>
      <w:r w:rsidRPr="009B311C">
        <w:t xml:space="preserve">univerzitních dohod, </w:t>
      </w:r>
      <w:r w:rsidR="00702394">
        <w:t xml:space="preserve">mezivládních dohod, programu </w:t>
      </w:r>
      <w:r w:rsidRPr="009B311C">
        <w:t xml:space="preserve">ERASMUS+ </w:t>
      </w:r>
      <w:r w:rsidR="00702394">
        <w:t>apod.</w:t>
      </w:r>
      <w:r w:rsidRPr="009B311C">
        <w:t>:</w:t>
      </w:r>
    </w:p>
    <w:p w14:paraId="27BA88FC" w14:textId="77777777" w:rsidR="00384FCA" w:rsidRDefault="0099418F" w:rsidP="00074E26">
      <w:pPr>
        <w:pStyle w:val="Odstavecseseznamem"/>
        <w:numPr>
          <w:ilvl w:val="1"/>
          <w:numId w:val="23"/>
        </w:numPr>
        <w:ind w:left="1134"/>
        <w:jc w:val="both"/>
      </w:pPr>
      <w:r w:rsidRPr="00AC14DF">
        <w:t xml:space="preserve">před odjezdem na tento pobyt </w:t>
      </w:r>
      <w:r w:rsidR="007E34F6">
        <w:t>projedná</w:t>
      </w:r>
      <w:r w:rsidRPr="00AC14DF">
        <w:t xml:space="preserve"> </w:t>
      </w:r>
      <w:r w:rsidR="00702394">
        <w:t>podmínky své</w:t>
      </w:r>
      <w:r w:rsidRPr="00AC14DF">
        <w:t xml:space="preserve"> zahraniční mobilit</w:t>
      </w:r>
      <w:r w:rsidR="00AF4E4C">
        <w:t>y</w:t>
      </w:r>
      <w:r w:rsidRPr="00AC14DF">
        <w:t xml:space="preserve"> </w:t>
      </w:r>
      <w:r w:rsidR="007E34F6">
        <w:t>a</w:t>
      </w:r>
      <w:r w:rsidR="00694880">
        <w:t> </w:t>
      </w:r>
      <w:r w:rsidR="007E34F6">
        <w:t xml:space="preserve">oznámí </w:t>
      </w:r>
      <w:r w:rsidR="00702394">
        <w:t>svůj odjezd do zahraničí oddělení pro zahraniční vztahy,</w:t>
      </w:r>
    </w:p>
    <w:p w14:paraId="3A25FD85" w14:textId="77777777" w:rsidR="00384FCA" w:rsidRDefault="007E34F6" w:rsidP="00074E26">
      <w:pPr>
        <w:pStyle w:val="Odstavecseseznamem"/>
        <w:numPr>
          <w:ilvl w:val="1"/>
          <w:numId w:val="23"/>
        </w:numPr>
        <w:ind w:left="1134"/>
        <w:jc w:val="both"/>
      </w:pPr>
      <w:r>
        <w:t xml:space="preserve">oznámí </w:t>
      </w:r>
      <w:r w:rsidR="0099418F" w:rsidRPr="00AC14DF">
        <w:t>bezprostředně po návratu ze za</w:t>
      </w:r>
      <w:r w:rsidR="00702394">
        <w:t xml:space="preserve">hraničí svůj příjezd </w:t>
      </w:r>
      <w:r w:rsidR="0099418F" w:rsidRPr="00AC14DF">
        <w:t xml:space="preserve">oddělení pro zahraniční vztahy, </w:t>
      </w:r>
      <w:r>
        <w:t>předá</w:t>
      </w:r>
      <w:r w:rsidRPr="00AC14DF">
        <w:t xml:space="preserve"> </w:t>
      </w:r>
      <w:r w:rsidR="0099418F" w:rsidRPr="00AC14DF">
        <w:t>k archivaci kopii protokolu o předmětech absolvovaných během studia</w:t>
      </w:r>
      <w:r w:rsidR="00702394">
        <w:t xml:space="preserve"> v zahraničí (tzv. transkript) </w:t>
      </w:r>
      <w:r>
        <w:t>včetně</w:t>
      </w:r>
      <w:r w:rsidR="0099418F" w:rsidRPr="00AC14DF">
        <w:t xml:space="preserve"> o</w:t>
      </w:r>
      <w:r w:rsidR="00702394">
        <w:t> délce pobytu v zahraničí,</w:t>
      </w:r>
    </w:p>
    <w:p w14:paraId="5E7BA637" w14:textId="77777777" w:rsidR="00384FCA" w:rsidRDefault="007E34F6" w:rsidP="00074E26">
      <w:pPr>
        <w:pStyle w:val="Odstavecseseznamem"/>
        <w:numPr>
          <w:ilvl w:val="1"/>
          <w:numId w:val="23"/>
        </w:numPr>
        <w:ind w:left="1134"/>
        <w:jc w:val="both"/>
      </w:pPr>
      <w:r>
        <w:t>požádá</w:t>
      </w:r>
      <w:r w:rsidRPr="00AC14DF">
        <w:t xml:space="preserve"> </w:t>
      </w:r>
      <w:r w:rsidR="00A97B8C">
        <w:t xml:space="preserve">děkana </w:t>
      </w:r>
      <w:r w:rsidR="0099418F" w:rsidRPr="00AC14DF">
        <w:t xml:space="preserve">o uznání všech studijních výsledků </w:t>
      </w:r>
      <w:r w:rsidR="00702394">
        <w:t>absolvovaných</w:t>
      </w:r>
      <w:r w:rsidR="0099418F" w:rsidRPr="00AC14DF">
        <w:t xml:space="preserve"> během studia v</w:t>
      </w:r>
      <w:r w:rsidR="00A97B8C">
        <w:t> </w:t>
      </w:r>
      <w:r w:rsidR="0099418F" w:rsidRPr="00AC14DF">
        <w:t>zahraničí.</w:t>
      </w:r>
    </w:p>
    <w:p w14:paraId="48A47016" w14:textId="77777777" w:rsidR="0099418F" w:rsidRPr="00AC14DF" w:rsidRDefault="0099418F" w:rsidP="00074E26">
      <w:pPr>
        <w:pStyle w:val="Odstavecseseznamem"/>
        <w:numPr>
          <w:ilvl w:val="0"/>
          <w:numId w:val="23"/>
        </w:numPr>
        <w:ind w:left="284" w:hanging="284"/>
        <w:jc w:val="both"/>
      </w:pPr>
      <w:r w:rsidRPr="00AC14DF">
        <w:t>Kredity přiznané v rámci studia v zahraničí se započítávají do studijních povinností a</w:t>
      </w:r>
      <w:r w:rsidR="00074E26">
        <w:t> </w:t>
      </w:r>
      <w:r w:rsidRPr="00AC14DF">
        <w:t xml:space="preserve">známky </w:t>
      </w:r>
      <w:r w:rsidR="009444BD">
        <w:t>se použijí</w:t>
      </w:r>
      <w:r w:rsidR="009444BD" w:rsidRPr="00AC14DF">
        <w:t xml:space="preserve"> </w:t>
      </w:r>
      <w:r w:rsidRPr="00AC14DF">
        <w:t xml:space="preserve">pro výpočet stipendia </w:t>
      </w:r>
      <w:r w:rsidR="009444BD">
        <w:t xml:space="preserve">za vynikající studijní výsledky </w:t>
      </w:r>
      <w:r w:rsidRPr="00AC14DF">
        <w:t>za daný úsek studia.</w:t>
      </w:r>
    </w:p>
    <w:p w14:paraId="676CC93E" w14:textId="77777777" w:rsidR="00794213" w:rsidRPr="00AC14DF" w:rsidRDefault="0099418F" w:rsidP="00C92790">
      <w:pPr>
        <w:jc w:val="both"/>
      </w:pPr>
      <w:r w:rsidRPr="00384FCA" w:rsidDel="0099418F">
        <w:t xml:space="preserve"> </w:t>
      </w:r>
    </w:p>
    <w:p w14:paraId="537133C7" w14:textId="77777777" w:rsidR="00794213" w:rsidRPr="00702394" w:rsidRDefault="00794213" w:rsidP="00C92790">
      <w:pPr>
        <w:jc w:val="center"/>
        <w:rPr>
          <w:b/>
        </w:rPr>
      </w:pPr>
      <w:r w:rsidRPr="00702394">
        <w:rPr>
          <w:b/>
        </w:rPr>
        <w:t>Čl. 1</w:t>
      </w:r>
      <w:r w:rsidR="00E02BFA">
        <w:rPr>
          <w:b/>
        </w:rPr>
        <w:t>8</w:t>
      </w:r>
    </w:p>
    <w:p w14:paraId="38DC347B" w14:textId="77777777" w:rsidR="0017451F" w:rsidRPr="00702394" w:rsidRDefault="004D7E1C" w:rsidP="0017451F">
      <w:pPr>
        <w:jc w:val="center"/>
        <w:rPr>
          <w:i/>
        </w:rPr>
      </w:pPr>
      <w:r w:rsidRPr="009B311C">
        <w:rPr>
          <w:b/>
        </w:rPr>
        <w:t>Organizace státních závěrečných zkoušek</w:t>
      </w:r>
    </w:p>
    <w:p w14:paraId="72D62EB1" w14:textId="77777777" w:rsidR="00052FAD" w:rsidRPr="00702394" w:rsidRDefault="00052FAD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 xml:space="preserve">Na každou část státní závěrečné zkoušky se student přihlašuje prostřednictvím </w:t>
      </w:r>
      <w:r w:rsidR="003340D8" w:rsidRPr="00702394">
        <w:t>studijního informačního systému</w:t>
      </w:r>
      <w:r w:rsidRPr="00702394">
        <w:t>, a to ve lhůtě stanovené harmonogramem akademického roku.</w:t>
      </w:r>
    </w:p>
    <w:p w14:paraId="1DCA3E9A" w14:textId="77777777" w:rsidR="0026701D" w:rsidRPr="00702394" w:rsidRDefault="00683525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>Témata nebo o</w:t>
      </w:r>
      <w:r w:rsidR="00747DFC" w:rsidRPr="00702394">
        <w:t xml:space="preserve">tázky tematických okruhů </w:t>
      </w:r>
      <w:r w:rsidR="00C92790" w:rsidRPr="00702394">
        <w:t xml:space="preserve">částí státní závěrečné zkoušky musí být zveřejněny </w:t>
      </w:r>
      <w:ins w:id="31" w:author="Borec" w:date="2018-12-09T17:51:00Z">
        <w:r w:rsidR="00AE05D0">
          <w:t xml:space="preserve">nejpozději v den zahájení </w:t>
        </w:r>
      </w:ins>
      <w:del w:id="32" w:author="Borec" w:date="2018-12-09T17:51:00Z">
        <w:r w:rsidR="00C92790" w:rsidRPr="00702394" w:rsidDel="00AE05D0">
          <w:delText xml:space="preserve">na začátku </w:delText>
        </w:r>
      </w:del>
      <w:r w:rsidR="00C92790" w:rsidRPr="00702394">
        <w:t>akademického roku a nelze je v jeho průběhu měnit.</w:t>
      </w:r>
    </w:p>
    <w:p w14:paraId="72D06EFC" w14:textId="77777777" w:rsidR="00074E26" w:rsidRDefault="00E20EE1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 xml:space="preserve">Státní </w:t>
      </w:r>
      <w:r w:rsidR="007E34F6">
        <w:t xml:space="preserve">závěrečné </w:t>
      </w:r>
      <w:r w:rsidRPr="00702394">
        <w:t>zkoušky jsou veřejné</w:t>
      </w:r>
      <w:r w:rsidR="00702394">
        <w:t>.</w:t>
      </w:r>
    </w:p>
    <w:p w14:paraId="413EBFF8" w14:textId="77777777" w:rsidR="00702394" w:rsidRDefault="00702394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>
        <w:t>P</w:t>
      </w:r>
      <w:r w:rsidR="002135C1" w:rsidRPr="00702394">
        <w:t xml:space="preserve">ozvánka na státní </w:t>
      </w:r>
      <w:r w:rsidR="00E42153" w:rsidRPr="00702394">
        <w:t xml:space="preserve">závěrečné zkoušky je zveřejňována </w:t>
      </w:r>
      <w:r>
        <w:t>ve </w:t>
      </w:r>
      <w:r w:rsidR="00E42153" w:rsidRPr="00702394">
        <w:t xml:space="preserve">veřejně přístupné části </w:t>
      </w:r>
      <w:r w:rsidR="00853A18" w:rsidRPr="00702394">
        <w:t>studijního informačního systému</w:t>
      </w:r>
      <w:r w:rsidR="00E42153" w:rsidRPr="00702394">
        <w:t xml:space="preserve">. Pozvánka musí obsahovat složení komise, název zkoušky, jméno </w:t>
      </w:r>
      <w:r w:rsidR="00A97B8C">
        <w:t>studenta</w:t>
      </w:r>
      <w:r w:rsidR="00E42153" w:rsidRPr="00702394">
        <w:t>, místo a čas</w:t>
      </w:r>
      <w:r w:rsidR="00853A18" w:rsidRPr="00702394">
        <w:t xml:space="preserve">ový rozpis termínu státní </w:t>
      </w:r>
      <w:r w:rsidR="0027773D" w:rsidRPr="00702394">
        <w:t xml:space="preserve">závěrečné </w:t>
      </w:r>
      <w:r>
        <w:t>zkoušky</w:t>
      </w:r>
      <w:r w:rsidR="00E42153" w:rsidRPr="00702394">
        <w:t xml:space="preserve">. </w:t>
      </w:r>
      <w:r w:rsidR="00063492" w:rsidRPr="00702394">
        <w:t>Podrobnosti a vzor pozvánky na státní zkoušku stanoví děkan formou</w:t>
      </w:r>
      <w:r>
        <w:t xml:space="preserve"> opatření.</w:t>
      </w:r>
    </w:p>
    <w:p w14:paraId="1F5761D7" w14:textId="77777777" w:rsidR="0026701D" w:rsidRDefault="00E42153" w:rsidP="006F5B10">
      <w:pPr>
        <w:pStyle w:val="Odstavecseseznamem"/>
        <w:numPr>
          <w:ilvl w:val="0"/>
          <w:numId w:val="45"/>
        </w:numPr>
        <w:ind w:left="284" w:hanging="284"/>
        <w:jc w:val="both"/>
      </w:pPr>
      <w:r w:rsidRPr="00702394">
        <w:t>Komise může současně zkoušet pouze jednoho studenta.</w:t>
      </w:r>
    </w:p>
    <w:p w14:paraId="7651394A" w14:textId="77777777" w:rsidR="00702394" w:rsidRDefault="00702394" w:rsidP="006F5B10">
      <w:pPr>
        <w:pStyle w:val="Odstavecseseznamem"/>
        <w:numPr>
          <w:ilvl w:val="0"/>
          <w:numId w:val="45"/>
        </w:numPr>
        <w:ind w:left="284" w:hanging="284"/>
        <w:jc w:val="both"/>
        <w:rPr>
          <w:szCs w:val="20"/>
        </w:rPr>
      </w:pPr>
      <w:r>
        <w:t xml:space="preserve">Pokud </w:t>
      </w:r>
      <w:r w:rsidR="0085442B">
        <w:t xml:space="preserve">student v </w:t>
      </w:r>
      <w:r>
        <w:t xml:space="preserve">části státní závěrečné zkoušky projeví u kteréhokoli z tematických okruhů zcela zásadní neznalosti, </w:t>
      </w:r>
      <w:r w:rsidR="00A97B8C">
        <w:t xml:space="preserve">komise se na návrh zkoušejícího poradí o ukončení zkoušky. </w:t>
      </w:r>
      <w:r>
        <w:t xml:space="preserve"> </w:t>
      </w:r>
      <w:r w:rsidR="0000221E">
        <w:t xml:space="preserve">Pokud komise rozhodne o ukončení části státní závěrečné zkoušky, </w:t>
      </w:r>
      <w:r>
        <w:t>student je klasifikován známkou „neprospěl/a“</w:t>
      </w:r>
      <w:r w:rsidR="00FA7FAB">
        <w:t>; důvody se uvedou v</w:t>
      </w:r>
      <w:r w:rsidR="00AF4E4C">
        <w:t> </w:t>
      </w:r>
      <w:r w:rsidR="00FA7FAB">
        <w:t>protokolu.</w:t>
      </w:r>
    </w:p>
    <w:p w14:paraId="250FB0F7" w14:textId="77777777" w:rsidR="00C92790" w:rsidRPr="00702394" w:rsidRDefault="00C92790" w:rsidP="00794213"/>
    <w:p w14:paraId="6604A88E" w14:textId="77777777" w:rsidR="008362D3" w:rsidRPr="00C04565" w:rsidRDefault="008362D3" w:rsidP="00DB4AD9">
      <w:pPr>
        <w:jc w:val="center"/>
        <w:rPr>
          <w:b/>
        </w:rPr>
      </w:pPr>
      <w:r w:rsidRPr="00C04565">
        <w:rPr>
          <w:b/>
        </w:rPr>
        <w:t xml:space="preserve">Čl. </w:t>
      </w:r>
      <w:r w:rsidR="00E02BFA">
        <w:rPr>
          <w:b/>
        </w:rPr>
        <w:t>19</w:t>
      </w:r>
    </w:p>
    <w:p w14:paraId="5BC32B99" w14:textId="77777777" w:rsidR="008362D3" w:rsidRPr="00C04565" w:rsidRDefault="008362D3" w:rsidP="00DB4AD9">
      <w:pPr>
        <w:jc w:val="center"/>
        <w:rPr>
          <w:b/>
        </w:rPr>
      </w:pPr>
      <w:r w:rsidRPr="00C04565">
        <w:rPr>
          <w:b/>
        </w:rPr>
        <w:t>Závěrečné práce</w:t>
      </w:r>
    </w:p>
    <w:p w14:paraId="696C6884" w14:textId="77777777" w:rsidR="00702394" w:rsidRDefault="003A00B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702394">
        <w:t>Témata bakalářských a diplomových prací (dále jen „</w:t>
      </w:r>
      <w:r w:rsidR="00FA7FAB">
        <w:t xml:space="preserve">závěrečné </w:t>
      </w:r>
      <w:r w:rsidRPr="00702394">
        <w:t xml:space="preserve">práce“) vypisuje </w:t>
      </w:r>
      <w:ins w:id="33" w:author="Borec" w:date="2018-12-09T17:52:00Z">
        <w:r w:rsidR="00AE05D0">
          <w:t xml:space="preserve">garant </w:t>
        </w:r>
      </w:ins>
      <w:ins w:id="34" w:author="Borec" w:date="2018-12-09T17:54:00Z">
        <w:r w:rsidR="00AE05D0">
          <w:t xml:space="preserve">studijního </w:t>
        </w:r>
      </w:ins>
      <w:ins w:id="35" w:author="Borec" w:date="2018-12-09T17:52:00Z">
        <w:r w:rsidR="00AE05D0">
          <w:t xml:space="preserve">programu </w:t>
        </w:r>
      </w:ins>
      <w:del w:id="36" w:author="Borec" w:date="2018-12-09T17:52:00Z">
        <w:r w:rsidRPr="00702394" w:rsidDel="00AE05D0">
          <w:delText xml:space="preserve">vedoucí </w:delText>
        </w:r>
        <w:r w:rsidR="00702394" w:rsidDel="00AE05D0">
          <w:delText>pracoviště</w:delText>
        </w:r>
      </w:del>
      <w:r w:rsidR="00702394">
        <w:t xml:space="preserve"> na </w:t>
      </w:r>
      <w:r w:rsidR="004D7E1C" w:rsidRPr="00702394">
        <w:t xml:space="preserve">základě návrhů </w:t>
      </w:r>
      <w:r w:rsidR="00702394">
        <w:t>členů</w:t>
      </w:r>
      <w:r w:rsidR="004D7E1C" w:rsidRPr="00702394">
        <w:t xml:space="preserve"> </w:t>
      </w:r>
      <w:r w:rsidR="003340D8" w:rsidRPr="00702394">
        <w:t>pracoviště</w:t>
      </w:r>
      <w:r w:rsidR="004D7E1C" w:rsidRPr="00702394">
        <w:t xml:space="preserve"> nebo návrhů studentů ve lhůtě určené harmonogramem akademického roku. Témata </w:t>
      </w:r>
      <w:r w:rsidR="00074E26">
        <w:t>závěrečných</w:t>
      </w:r>
      <w:r w:rsidR="00FA7FAB">
        <w:t xml:space="preserve"> </w:t>
      </w:r>
      <w:r w:rsidR="002F4BD9">
        <w:t>prací</w:t>
      </w:r>
      <w:r w:rsidR="002F4BD9" w:rsidRPr="00702394">
        <w:t xml:space="preserve"> </w:t>
      </w:r>
      <w:r w:rsidR="004D7E1C" w:rsidRPr="00702394">
        <w:t xml:space="preserve">musí svým zaměřením odpovídat </w:t>
      </w:r>
      <w:r w:rsidR="008844A5" w:rsidRPr="00702394">
        <w:t xml:space="preserve">studovanému </w:t>
      </w:r>
      <w:r w:rsidR="00074E26">
        <w:t xml:space="preserve">studijnímu </w:t>
      </w:r>
      <w:r w:rsidR="004D7E1C" w:rsidRPr="00702394">
        <w:t>programu.</w:t>
      </w:r>
    </w:p>
    <w:p w14:paraId="7EF28B48" w14:textId="09AE256D" w:rsidR="00C04565" w:rsidRPr="001C1AE7" w:rsidRDefault="004D7E1C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del w:id="37" w:author="Borec" w:date="2018-12-09T17:53:00Z">
        <w:r w:rsidRPr="00AF4E4C" w:rsidDel="00AE05D0">
          <w:delText xml:space="preserve">Vedoucí </w:delText>
        </w:r>
        <w:r w:rsidR="0087166C" w:rsidRPr="00AF4E4C" w:rsidDel="00AE05D0">
          <w:delText xml:space="preserve">pracoviště </w:delText>
        </w:r>
      </w:del>
      <w:ins w:id="38" w:author="Borec" w:date="2018-12-09T17:53:00Z">
        <w:r w:rsidR="00AE05D0">
          <w:t xml:space="preserve">Garant </w:t>
        </w:r>
      </w:ins>
      <w:ins w:id="39" w:author="Borec" w:date="2018-12-09T17:54:00Z">
        <w:r w:rsidR="00AE05D0">
          <w:t xml:space="preserve">studijního </w:t>
        </w:r>
      </w:ins>
      <w:ins w:id="40" w:author="Borec" w:date="2018-12-09T17:53:00Z">
        <w:r w:rsidR="00AE05D0">
          <w:t xml:space="preserve">programu </w:t>
        </w:r>
      </w:ins>
      <w:r w:rsidRPr="00AF4E4C">
        <w:t>urč</w:t>
      </w:r>
      <w:r w:rsidR="00702394" w:rsidRPr="00AF4E4C">
        <w:t>í</w:t>
      </w:r>
      <w:r w:rsidRPr="00AF4E4C">
        <w:t xml:space="preserve"> vedoucího </w:t>
      </w:r>
      <w:r w:rsidR="00FA7FAB" w:rsidRPr="00AF4E4C">
        <w:t xml:space="preserve">závěrečné </w:t>
      </w:r>
      <w:r w:rsidRPr="00AF4E4C">
        <w:t xml:space="preserve">práce a po dohodě s vedoucím </w:t>
      </w:r>
      <w:r w:rsidR="00FA7FAB" w:rsidRPr="00AF4E4C">
        <w:t xml:space="preserve">závěrečné </w:t>
      </w:r>
      <w:r w:rsidRPr="00AF4E4C">
        <w:t xml:space="preserve">práce </w:t>
      </w:r>
      <w:r w:rsidR="00702394" w:rsidRPr="00AF4E4C">
        <w:t>odsouhlasí navržené</w:t>
      </w:r>
      <w:r w:rsidRPr="00AF4E4C">
        <w:t xml:space="preserve"> </w:t>
      </w:r>
      <w:r w:rsidR="00702394" w:rsidRPr="00AF4E4C">
        <w:t>téma</w:t>
      </w:r>
      <w:r w:rsidRPr="00AF4E4C">
        <w:t xml:space="preserve"> práce</w:t>
      </w:r>
      <w:r w:rsidR="007C26FD" w:rsidRPr="00AF4E4C">
        <w:t xml:space="preserve">. </w:t>
      </w:r>
      <w:ins w:id="41" w:author="Borec" w:date="2018-12-09T17:53:00Z">
        <w:r w:rsidR="00AE05D0">
          <w:t>Garant</w:t>
        </w:r>
      </w:ins>
      <w:ins w:id="42" w:author="Borec" w:date="2018-12-09T17:54:00Z">
        <w:r w:rsidR="00AE05D0">
          <w:t xml:space="preserve"> studijního</w:t>
        </w:r>
      </w:ins>
      <w:ins w:id="43" w:author="Borec" w:date="2018-12-09T17:53:00Z">
        <w:r w:rsidR="00AE05D0">
          <w:t xml:space="preserve"> programu </w:t>
        </w:r>
      </w:ins>
      <w:del w:id="44" w:author="Borec" w:date="2018-12-09T17:53:00Z">
        <w:r w:rsidR="003C6C4E" w:rsidRPr="00AF4E4C" w:rsidDel="00AE05D0">
          <w:rPr>
            <w:color w:val="000000"/>
          </w:rPr>
          <w:delText>Vedo</w:delText>
        </w:r>
        <w:r w:rsidR="003340D8" w:rsidRPr="00AF4E4C" w:rsidDel="00AE05D0">
          <w:rPr>
            <w:color w:val="000000"/>
          </w:rPr>
          <w:delText>ucí pracoviště</w:delText>
        </w:r>
      </w:del>
      <w:r w:rsidR="003340D8" w:rsidRPr="00AF4E4C">
        <w:rPr>
          <w:color w:val="000000"/>
        </w:rPr>
        <w:t xml:space="preserve"> </w:t>
      </w:r>
      <w:r w:rsidR="00702394" w:rsidRPr="00AF4E4C">
        <w:rPr>
          <w:color w:val="000000"/>
        </w:rPr>
        <w:t xml:space="preserve">dále </w:t>
      </w:r>
      <w:r w:rsidR="003340D8" w:rsidRPr="00AF4E4C">
        <w:rPr>
          <w:color w:val="000000"/>
        </w:rPr>
        <w:t>rozhodne o jazyku</w:t>
      </w:r>
      <w:r w:rsidR="003C6C4E" w:rsidRPr="00AF4E4C">
        <w:rPr>
          <w:color w:val="000000"/>
        </w:rPr>
        <w:t xml:space="preserve"> </w:t>
      </w:r>
      <w:r w:rsidR="00FA7FAB" w:rsidRPr="00AF4E4C">
        <w:t xml:space="preserve">závěrečné </w:t>
      </w:r>
      <w:r w:rsidR="003C6C4E" w:rsidRPr="00AF4E4C">
        <w:rPr>
          <w:color w:val="000000"/>
        </w:rPr>
        <w:t>práce a jazyku obhajoby</w:t>
      </w:r>
      <w:r w:rsidR="00702394" w:rsidRPr="00AF4E4C">
        <w:rPr>
          <w:color w:val="000000"/>
        </w:rPr>
        <w:t xml:space="preserve"> </w:t>
      </w:r>
      <w:r w:rsidR="00FA7FAB" w:rsidRPr="00AF4E4C">
        <w:t xml:space="preserve">závěrečné </w:t>
      </w:r>
      <w:r w:rsidR="00702394" w:rsidRPr="00AF4E4C">
        <w:rPr>
          <w:color w:val="000000"/>
        </w:rPr>
        <w:t>práce</w:t>
      </w:r>
      <w:r w:rsidR="003C6C4E" w:rsidRPr="00AF4E4C">
        <w:rPr>
          <w:color w:val="000000"/>
        </w:rPr>
        <w:t xml:space="preserve">. </w:t>
      </w:r>
      <w:r w:rsidR="00702394" w:rsidRPr="00AF4E4C">
        <w:t xml:space="preserve">Je-li studijní program </w:t>
      </w:r>
      <w:r w:rsidR="00702394" w:rsidRPr="00AF4E4C">
        <w:lastRenderedPageBreak/>
        <w:t>uskutečňován v českém jazyce</w:t>
      </w:r>
      <w:r w:rsidR="00702394" w:rsidRPr="00AF4E4C">
        <w:rPr>
          <w:color w:val="000000"/>
        </w:rPr>
        <w:t xml:space="preserve">, je zpravidla v českém jazyce vypracovávána i </w:t>
      </w:r>
      <w:r w:rsidR="00FA7FAB" w:rsidRPr="00AF4E4C">
        <w:t xml:space="preserve">závěrečné </w:t>
      </w:r>
      <w:r w:rsidR="00702394" w:rsidRPr="00AF4E4C">
        <w:rPr>
          <w:color w:val="000000"/>
        </w:rPr>
        <w:t>práce</w:t>
      </w:r>
      <w:r w:rsidR="00AF4E4C" w:rsidRPr="00AF4E4C">
        <w:rPr>
          <w:color w:val="000000"/>
        </w:rPr>
        <w:t>.</w:t>
      </w:r>
      <w:r w:rsidR="002135C1" w:rsidRPr="00AF4E4C">
        <w:rPr>
          <w:color w:val="000000"/>
        </w:rPr>
        <w:t xml:space="preserve"> </w:t>
      </w:r>
    </w:p>
    <w:p w14:paraId="39D6489C" w14:textId="431611CE" w:rsidR="00C04565" w:rsidRDefault="00686745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702394">
        <w:t>T</w:t>
      </w:r>
      <w:r w:rsidR="002344AC" w:rsidRPr="00702394">
        <w:t xml:space="preserve">éma zadané </w:t>
      </w:r>
      <w:r w:rsidR="00FA7FAB">
        <w:t xml:space="preserve">závěrečné </w:t>
      </w:r>
      <w:r w:rsidR="002344AC" w:rsidRPr="00702394">
        <w:t xml:space="preserve">práce může být ve výjimečných případech změněno na základě písemné žádosti studenta. V této věci rozhodne děkan po vyjádření </w:t>
      </w:r>
      <w:ins w:id="45" w:author="Borec" w:date="2018-12-09T17:54:00Z">
        <w:r w:rsidR="00AE05D0">
          <w:t>garanta studijního programu</w:t>
        </w:r>
      </w:ins>
      <w:ins w:id="46" w:author="Borec" w:date="2018-12-09T17:55:00Z">
        <w:del w:id="47" w:author="Pavla Nečasová" w:date="2019-05-15T05:49:00Z">
          <w:r w:rsidR="00AE05D0" w:rsidDel="00A10516">
            <w:delText xml:space="preserve"> </w:delText>
          </w:r>
        </w:del>
      </w:ins>
      <w:del w:id="48" w:author="Pavla Nečasová" w:date="2019-05-15T05:49:00Z">
        <w:r w:rsidR="002344AC" w:rsidRPr="00702394" w:rsidDel="00A10516">
          <w:delText xml:space="preserve">vedoucího </w:delText>
        </w:r>
        <w:r w:rsidR="008362D3" w:rsidRPr="00702394" w:rsidDel="00A10516">
          <w:delText>daného pracoviště</w:delText>
        </w:r>
      </w:del>
      <w:r w:rsidR="002344AC" w:rsidRPr="00702394">
        <w:t>.</w:t>
      </w:r>
    </w:p>
    <w:p w14:paraId="6CAC6176" w14:textId="77777777" w:rsidR="00C04565" w:rsidRDefault="00FA7FA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>
        <w:t>Závěrečnou p</w:t>
      </w:r>
      <w:r w:rsidR="004309FE" w:rsidRPr="00702394">
        <w:t xml:space="preserve">ráci </w:t>
      </w:r>
      <w:r w:rsidR="00BF346D" w:rsidRPr="00702394">
        <w:t xml:space="preserve">student odevzdává v elektronické verzi prostřednictvím </w:t>
      </w:r>
      <w:r w:rsidR="00C04565">
        <w:t xml:space="preserve">studijního informačního systému </w:t>
      </w:r>
      <w:r w:rsidR="00BF346D" w:rsidRPr="00702394">
        <w:t>ve lhůtě stanovené harmonogramem akademického roku</w:t>
      </w:r>
      <w:r w:rsidR="00D5593D" w:rsidRPr="00702394">
        <w:t xml:space="preserve">. </w:t>
      </w:r>
      <w:r w:rsidR="008362D3" w:rsidRPr="00702394">
        <w:t>Děkan formou opatření děkana stanoví náležitosti závěrečné práce.</w:t>
      </w:r>
    </w:p>
    <w:p w14:paraId="2C23CF13" w14:textId="77777777" w:rsidR="00C04565" w:rsidRPr="00C04565" w:rsidRDefault="00FA7FAB" w:rsidP="006F5B10">
      <w:pPr>
        <w:pStyle w:val="Odstavecseseznamem"/>
        <w:numPr>
          <w:ilvl w:val="0"/>
          <w:numId w:val="48"/>
        </w:numPr>
        <w:ind w:left="284" w:hanging="284"/>
        <w:jc w:val="both"/>
        <w:rPr>
          <w:strike/>
        </w:rPr>
      </w:pPr>
      <w:r>
        <w:t>Závěrečná práce odevzdaná</w:t>
      </w:r>
      <w:r w:rsidR="00D5593D" w:rsidRPr="00C04565">
        <w:t xml:space="preserve"> k obhajobě se zpřístupňuj</w:t>
      </w:r>
      <w:r w:rsidR="00AF4E4C">
        <w:t xml:space="preserve">e </w:t>
      </w:r>
      <w:r w:rsidR="00D5593D" w:rsidRPr="00C04565">
        <w:t xml:space="preserve">k nahlížení veřejnosti nejméně pět pracovních dní před konáním obhajoby během otevíracích hodin ve studovně Pedagogické fakulty. Osoba, která chce nahlížet do </w:t>
      </w:r>
      <w:r>
        <w:t>závěrečné práce</w:t>
      </w:r>
      <w:r w:rsidR="00D5593D" w:rsidRPr="00C04565">
        <w:t>, musí být poučena v souladu s vnitřním předpisem univerzity</w:t>
      </w:r>
      <w:r w:rsidR="00D5593D" w:rsidRPr="00C04565">
        <w:rPr>
          <w:vertAlign w:val="superscript"/>
        </w:rPr>
        <w:footnoteReference w:id="6"/>
      </w:r>
      <w:r w:rsidR="00D5593D" w:rsidRPr="00C04565">
        <w:t xml:space="preserve"> a podepsat protokol o nahlížení. </w:t>
      </w:r>
      <w:r w:rsidR="00DB4AD9" w:rsidRPr="00C04565">
        <w:t xml:space="preserve">Podobu </w:t>
      </w:r>
      <w:r w:rsidR="00D5593D" w:rsidRPr="00C04565">
        <w:t>protokolu stanoví děkan formou opatření.</w:t>
      </w:r>
    </w:p>
    <w:p w14:paraId="74CBD242" w14:textId="77777777" w:rsidR="00C04565" w:rsidRPr="00C04565" w:rsidRDefault="0047238B" w:rsidP="006F5B10">
      <w:pPr>
        <w:pStyle w:val="Odstavecseseznamem"/>
        <w:numPr>
          <w:ilvl w:val="0"/>
          <w:numId w:val="48"/>
        </w:numPr>
        <w:ind w:left="284" w:hanging="284"/>
        <w:jc w:val="both"/>
        <w:rPr>
          <w:strike/>
        </w:rPr>
      </w:pPr>
      <w:r w:rsidRPr="00C04565">
        <w:t xml:space="preserve">Posuzovateli </w:t>
      </w:r>
      <w:r w:rsidR="00FA7FAB">
        <w:t xml:space="preserve">závěrečné </w:t>
      </w:r>
      <w:r w:rsidRPr="00C04565">
        <w:t>práce jsou její vedoucí a oponent. Součástí posudk</w:t>
      </w:r>
      <w:r w:rsidR="00214EBC">
        <w:t>ů</w:t>
      </w:r>
      <w:r w:rsidRPr="00C04565">
        <w:t xml:space="preserve"> je vyjádření, zda </w:t>
      </w:r>
      <w:r w:rsidR="00FA7FAB">
        <w:t>závěrečn</w:t>
      </w:r>
      <w:r w:rsidR="0000221E">
        <w:t>á</w:t>
      </w:r>
      <w:r w:rsidR="00FA7FAB">
        <w:t xml:space="preserve"> </w:t>
      </w:r>
      <w:r w:rsidRPr="00C04565">
        <w:t>práce splňuje podmínky kladené na závěrečné práce v</w:t>
      </w:r>
      <w:r w:rsidR="00C04565">
        <w:t> příslušném studijním programu.</w:t>
      </w:r>
      <w:r w:rsidR="00C04565" w:rsidRPr="00C04565">
        <w:t xml:space="preserve"> Vedoucí pracoviště, na níž byla práce zadána a vedena, </w:t>
      </w:r>
      <w:r w:rsidR="007E34F6">
        <w:t>zajistí</w:t>
      </w:r>
      <w:r w:rsidR="00C04565" w:rsidRPr="00C04565">
        <w:t xml:space="preserve">, že elektronická podoba posudků je vložena do studijního informačního systému nejpozději </w:t>
      </w:r>
      <w:r w:rsidR="0085442B">
        <w:t>5</w:t>
      </w:r>
      <w:r w:rsidR="00074E26">
        <w:t> </w:t>
      </w:r>
      <w:r w:rsidR="00C04565" w:rsidRPr="00C04565">
        <w:t>pracovních dnů před termínem obhajoby.</w:t>
      </w:r>
    </w:p>
    <w:p w14:paraId="4A4E1D52" w14:textId="77777777" w:rsidR="00C04565" w:rsidRPr="00C04565" w:rsidRDefault="0047238B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V případě, že jsou systémem pro zjišťování originality </w:t>
      </w:r>
      <w:r w:rsidRPr="00545B90">
        <w:t>textu nalezeny shody s jinými dokumenty, je součástí posudk</w:t>
      </w:r>
      <w:r w:rsidR="00214EBC">
        <w:t>ů</w:t>
      </w:r>
      <w:r w:rsidRPr="00545B90">
        <w:t xml:space="preserve"> také vyjádření</w:t>
      </w:r>
      <w:r w:rsidR="009B09EB">
        <w:t>,</w:t>
      </w:r>
      <w:r w:rsidRPr="00545B90">
        <w:t xml:space="preserve"> </w:t>
      </w:r>
      <w:r w:rsidR="0000221E">
        <w:t xml:space="preserve">zda </w:t>
      </w:r>
      <w:r w:rsidR="009B09EB">
        <w:t>je práce</w:t>
      </w:r>
      <w:r w:rsidR="0000221E">
        <w:t xml:space="preserve"> plagiátem, či nikoli</w:t>
      </w:r>
      <w:r w:rsidRPr="00545B90">
        <w:t xml:space="preserve">. </w:t>
      </w:r>
      <w:r w:rsidR="00C04565" w:rsidRPr="00545B90">
        <w:t>V případě zjištění</w:t>
      </w:r>
      <w:r w:rsidR="00AF4E4C" w:rsidRPr="00545B90">
        <w:t>, že práce vykazuje významné</w:t>
      </w:r>
      <w:r w:rsidR="00431E25" w:rsidRPr="00545B90">
        <w:t xml:space="preserve"> </w:t>
      </w:r>
      <w:r w:rsidR="00AF4E4C" w:rsidRPr="00545B90">
        <w:t xml:space="preserve">množství </w:t>
      </w:r>
      <w:r w:rsidR="00431E25" w:rsidRPr="00545B90">
        <w:t xml:space="preserve">shod s jinými dokumenty, </w:t>
      </w:r>
      <w:r w:rsidR="00545B90" w:rsidRPr="00545B90">
        <w:t>že</w:t>
      </w:r>
      <w:r w:rsidR="00431E25" w:rsidRPr="00545B90">
        <w:t xml:space="preserve"> lze práci označit jako plagiát</w:t>
      </w:r>
      <w:r w:rsidR="00545B90" w:rsidRPr="00545B90">
        <w:t>,</w:t>
      </w:r>
      <w:r w:rsidR="00C04565" w:rsidRPr="00545B90">
        <w:t xml:space="preserve"> bude student </w:t>
      </w:r>
      <w:r w:rsidR="009444BD">
        <w:t xml:space="preserve">klasifikován </w:t>
      </w:r>
      <w:r w:rsidR="00C04565" w:rsidRPr="00545B90">
        <w:t xml:space="preserve">„neprospěl“ a předseda zkušební komise podá </w:t>
      </w:r>
      <w:r w:rsidR="00C04565">
        <w:t>děkanovi podnět k</w:t>
      </w:r>
      <w:r w:rsidR="00545B90">
        <w:t> </w:t>
      </w:r>
      <w:r w:rsidR="00C04565">
        <w:t>zahájení disciplinárního řízení se studentem.</w:t>
      </w:r>
    </w:p>
    <w:p w14:paraId="31C7A9A2" w14:textId="77777777" w:rsidR="00C04565" w:rsidRDefault="00C33C70" w:rsidP="006F5B10">
      <w:pPr>
        <w:pStyle w:val="Odstavecseseznamem"/>
        <w:numPr>
          <w:ilvl w:val="0"/>
          <w:numId w:val="48"/>
        </w:numPr>
        <w:ind w:left="284" w:hanging="284"/>
        <w:jc w:val="both"/>
        <w:rPr>
          <w:ins w:id="49" w:author="Borec" w:date="2018-12-09T17:12:00Z"/>
        </w:rPr>
      </w:pPr>
      <w:r w:rsidRPr="00C04565">
        <w:t xml:space="preserve">Obhajoba </w:t>
      </w:r>
      <w:r w:rsidR="00FA7FAB">
        <w:t xml:space="preserve">závěrečné </w:t>
      </w:r>
      <w:r w:rsidRPr="00C04565">
        <w:t xml:space="preserve">práce je veřejná a probíhá před zkušební komisí, která přihlíží k posudku vedoucího práce a oponenta. Při obhajobě student přednese stručné teze své </w:t>
      </w:r>
      <w:r w:rsidR="00FA7FAB">
        <w:t xml:space="preserve">závěrečné </w:t>
      </w:r>
      <w:r w:rsidRPr="00C04565">
        <w:t xml:space="preserve">práce a dále reaguje na dotazy, připomínky a námitky vedoucího a oponenta, případně dalších členů komise. </w:t>
      </w:r>
      <w:del w:id="50" w:author="Borec" w:date="2018-12-09T17:13:00Z">
        <w:r w:rsidRPr="00C04565" w:rsidDel="006B6B7D">
          <w:delText xml:space="preserve">Student se dostaví k obhajobě </w:delText>
        </w:r>
        <w:r w:rsidR="00FA7FAB" w:rsidDel="006B6B7D">
          <w:delText xml:space="preserve">závěrečné </w:delText>
        </w:r>
        <w:r w:rsidRPr="00C04565" w:rsidDel="006B6B7D">
          <w:delText>práce, i když tato podle vyjádření jednoho nebo obou posuzovatelů nesplňuje podmínky kladené na</w:delText>
        </w:r>
        <w:r w:rsidR="00074E26" w:rsidDel="006B6B7D">
          <w:delText> </w:delText>
        </w:r>
        <w:r w:rsidRPr="00C04565" w:rsidDel="006B6B7D">
          <w:delText>závěrečné práce v</w:delText>
        </w:r>
        <w:r w:rsidR="00C04565" w:rsidDel="006B6B7D">
          <w:delText> příslušném studijním programu.</w:delText>
        </w:r>
      </w:del>
    </w:p>
    <w:p w14:paraId="53C37355" w14:textId="5B333EBD" w:rsidR="006B6B7D" w:rsidRPr="006B6B7D" w:rsidRDefault="003209B7" w:rsidP="003209B7">
      <w:pPr>
        <w:numPr>
          <w:ilvl w:val="0"/>
          <w:numId w:val="48"/>
        </w:numPr>
        <w:ind w:left="284"/>
        <w:jc w:val="both"/>
        <w:textAlignment w:val="baseline"/>
        <w:rPr>
          <w:color w:val="000000"/>
        </w:rPr>
      </w:pPr>
      <w:ins w:id="51" w:author="Michal Říha" w:date="2019-04-09T11:32:00Z">
        <w:r w:rsidRPr="00657ADB">
          <w:t xml:space="preserve">Pokud </w:t>
        </w:r>
        <w:r>
          <w:t>oba posuzovatelé ve svých posudcích dojdou k závěru, že závěrečná práce</w:t>
        </w:r>
        <w:r w:rsidRPr="00657ADB">
          <w:t xml:space="preserve"> nesplňuje podmínky kladené na závěrečné práce v příslušném studijním programu, může student </w:t>
        </w:r>
        <w:r>
          <w:t xml:space="preserve">nejpozději tři dny před konáním obhajoby prostřednictvím </w:t>
        </w:r>
        <w:r w:rsidRPr="00E1440E">
          <w:t>studijní</w:t>
        </w:r>
        <w:r>
          <w:t>ho</w:t>
        </w:r>
        <w:r w:rsidRPr="00E1440E">
          <w:t xml:space="preserve"> informační</w:t>
        </w:r>
        <w:r>
          <w:t>ho</w:t>
        </w:r>
        <w:r w:rsidRPr="00E1440E">
          <w:t xml:space="preserve"> systému</w:t>
        </w:r>
        <w:r>
          <w:t xml:space="preserve"> od obhajoby odstoupit</w:t>
        </w:r>
        <w:r w:rsidRPr="00657ADB">
          <w:t xml:space="preserve">. </w:t>
        </w:r>
        <w:r>
          <w:t xml:space="preserve">Platí, že student souhlasí s vytýkanými skutečnostmi a souhlasí, že je nutné závěrečnou práci přepracovat nebo doplnit. Část státní závěrečné zkoušky je v případě odstoupení od obhajoby </w:t>
        </w:r>
        <w:r w:rsidRPr="00657ADB">
          <w:t>klasifikována „neprospěl/a</w:t>
        </w:r>
        <w:r>
          <w:t>“.</w:t>
        </w:r>
      </w:ins>
    </w:p>
    <w:p w14:paraId="0C2C68A9" w14:textId="77777777" w:rsidR="00C33C70" w:rsidRPr="00C04565" w:rsidRDefault="00C33C70" w:rsidP="006F5B10">
      <w:pPr>
        <w:pStyle w:val="Odstavecseseznamem"/>
        <w:numPr>
          <w:ilvl w:val="0"/>
          <w:numId w:val="48"/>
        </w:numPr>
        <w:ind w:left="284" w:hanging="284"/>
        <w:jc w:val="both"/>
      </w:pPr>
      <w:r w:rsidRPr="00C04565">
        <w:t xml:space="preserve">Jestliže student </w:t>
      </w:r>
      <w:r w:rsidR="00FA7FAB">
        <w:t>z</w:t>
      </w:r>
      <w:r w:rsidR="00545B90">
        <w:t>ávěrečnou</w:t>
      </w:r>
      <w:r w:rsidR="00FA7FAB">
        <w:t xml:space="preserve"> </w:t>
      </w:r>
      <w:r w:rsidRPr="00C04565">
        <w:t xml:space="preserve">práci neobhájí, má právo ji přepracovat a předložit v některém z následujících termínů, nebo požádat </w:t>
      </w:r>
      <w:del w:id="52" w:author="Borec" w:date="2018-12-09T17:57:00Z">
        <w:r w:rsidRPr="00C04565" w:rsidDel="00AE05D0">
          <w:delText xml:space="preserve">vedoucího </w:delText>
        </w:r>
        <w:r w:rsidR="00E02BFA" w:rsidDel="00AE05D0">
          <w:delText>pracoviště</w:delText>
        </w:r>
        <w:r w:rsidRPr="00C04565" w:rsidDel="00AE05D0">
          <w:delText xml:space="preserve"> </w:delText>
        </w:r>
      </w:del>
      <w:ins w:id="53" w:author="Borec" w:date="2018-12-09T17:57:00Z">
        <w:r w:rsidR="00AE05D0">
          <w:t xml:space="preserve"> garanta studijního programu </w:t>
        </w:r>
      </w:ins>
      <w:r w:rsidRPr="00C04565">
        <w:t xml:space="preserve">o zadání nového tématu </w:t>
      </w:r>
      <w:r w:rsidR="00E02BFA">
        <w:t xml:space="preserve">závěrečné </w:t>
      </w:r>
      <w:r w:rsidRPr="00C04565">
        <w:t>práce.</w:t>
      </w:r>
    </w:p>
    <w:p w14:paraId="1EB7DAA3" w14:textId="77777777" w:rsidR="0047238B" w:rsidRPr="00C04565" w:rsidRDefault="0047238B" w:rsidP="00052FAD">
      <w:pPr>
        <w:jc w:val="both"/>
      </w:pPr>
    </w:p>
    <w:p w14:paraId="0E4B5E62" w14:textId="77777777" w:rsidR="00052FAD" w:rsidRPr="00C04565" w:rsidRDefault="00E02BFA" w:rsidP="00052FAD">
      <w:pPr>
        <w:jc w:val="center"/>
        <w:rPr>
          <w:b/>
        </w:rPr>
      </w:pPr>
      <w:r>
        <w:rPr>
          <w:b/>
        </w:rPr>
        <w:t>Čl. 20</w:t>
      </w:r>
    </w:p>
    <w:p w14:paraId="7C708DCB" w14:textId="77777777" w:rsidR="00052FAD" w:rsidRPr="00E02BFA" w:rsidRDefault="00E02BFA" w:rsidP="00052FAD">
      <w:pPr>
        <w:jc w:val="center"/>
        <w:rPr>
          <w:b/>
        </w:rPr>
      </w:pPr>
      <w:r w:rsidRPr="00E02BFA">
        <w:rPr>
          <w:b/>
        </w:rPr>
        <w:t>Organizace praxí a stáží</w:t>
      </w:r>
    </w:p>
    <w:p w14:paraId="04FCADCB" w14:textId="77777777" w:rsidR="00E5360B" w:rsidRPr="00AC14DF" w:rsidRDefault="003702E3" w:rsidP="00E819B4">
      <w:pPr>
        <w:jc w:val="both"/>
        <w:rPr>
          <w:b/>
        </w:rPr>
      </w:pPr>
      <w:r w:rsidRPr="003702E3">
        <w:t>Během praxe nebo stáže, která je součástí studia, je student povinen dodržovat pravidla stanovená opatřením děkana a je povinen řídit se pravidly platnými pro pracoviště, na němž se praxe nebo stáž koná, jakož i pokyny vedoucího tohoto pracoviště nebo osoby jím pověřené.</w:t>
      </w:r>
    </w:p>
    <w:p w14:paraId="4ED00401" w14:textId="77777777" w:rsidR="003209B7" w:rsidRDefault="003209B7" w:rsidP="00E5360B">
      <w:pPr>
        <w:jc w:val="center"/>
        <w:rPr>
          <w:b/>
        </w:rPr>
      </w:pPr>
    </w:p>
    <w:p w14:paraId="6CA400C3" w14:textId="0920EA7A" w:rsidR="00E5360B" w:rsidRPr="00AC14DF" w:rsidRDefault="00E5360B" w:rsidP="00E5360B">
      <w:pPr>
        <w:jc w:val="center"/>
        <w:rPr>
          <w:b/>
        </w:rPr>
      </w:pPr>
      <w:r w:rsidRPr="00AC14DF">
        <w:rPr>
          <w:b/>
        </w:rPr>
        <w:t xml:space="preserve">Čl. </w:t>
      </w:r>
      <w:r w:rsidR="00C04565">
        <w:rPr>
          <w:b/>
        </w:rPr>
        <w:t>2</w:t>
      </w:r>
      <w:r w:rsidR="00E02BFA">
        <w:rPr>
          <w:b/>
        </w:rPr>
        <w:t>1</w:t>
      </w:r>
    </w:p>
    <w:p w14:paraId="6ABE25A2" w14:textId="77777777" w:rsidR="003F2754" w:rsidRPr="00AC14DF" w:rsidRDefault="003F2754" w:rsidP="00E5360B">
      <w:pPr>
        <w:jc w:val="center"/>
        <w:rPr>
          <w:b/>
        </w:rPr>
      </w:pPr>
      <w:r w:rsidRPr="00AC14DF">
        <w:rPr>
          <w:b/>
        </w:rPr>
        <w:t>Další podrobnosti o organizaci studia</w:t>
      </w:r>
    </w:p>
    <w:p w14:paraId="1BB6AE2A" w14:textId="77777777" w:rsidR="007D2A28" w:rsidRPr="00941456" w:rsidRDefault="001A5BBE" w:rsidP="00941456">
      <w:pPr>
        <w:pStyle w:val="Zpat"/>
        <w:tabs>
          <w:tab w:val="clear" w:pos="4536"/>
          <w:tab w:val="clear" w:pos="9072"/>
        </w:tabs>
        <w:rPr>
          <w:bCs/>
        </w:rPr>
      </w:pPr>
      <w:r w:rsidRPr="00AC14DF">
        <w:rPr>
          <w:bCs/>
        </w:rPr>
        <w:t>Další podrobnosti o organizaci studia mohou být upraveny opatřením děkana</w:t>
      </w:r>
      <w:r w:rsidR="001A3D4C" w:rsidRPr="00AC14DF">
        <w:rPr>
          <w:bCs/>
        </w:rPr>
        <w:t>.</w:t>
      </w:r>
    </w:p>
    <w:p w14:paraId="4A4453D4" w14:textId="77777777" w:rsidR="007D2A28" w:rsidRPr="00AC14DF" w:rsidRDefault="007D2A28" w:rsidP="00074E26">
      <w:pPr>
        <w:rPr>
          <w:b/>
        </w:rPr>
      </w:pPr>
    </w:p>
    <w:p w14:paraId="3A50CC4D" w14:textId="77777777" w:rsidR="001A5BBE" w:rsidRPr="00E02BFA" w:rsidRDefault="003F2754" w:rsidP="00D86C91">
      <w:pPr>
        <w:jc w:val="center"/>
        <w:rPr>
          <w:b/>
        </w:rPr>
      </w:pPr>
      <w:r w:rsidRPr="00E02BFA">
        <w:rPr>
          <w:b/>
        </w:rPr>
        <w:t>ČÁST</w:t>
      </w:r>
      <w:r w:rsidR="001A5BBE" w:rsidRPr="00E02BFA">
        <w:rPr>
          <w:b/>
        </w:rPr>
        <w:t xml:space="preserve"> III.</w:t>
      </w:r>
    </w:p>
    <w:p w14:paraId="48BA691C" w14:textId="77777777" w:rsidR="001A5BBE" w:rsidRPr="00E02BFA" w:rsidRDefault="001A5BBE" w:rsidP="00D86C91">
      <w:pPr>
        <w:jc w:val="center"/>
        <w:rPr>
          <w:b/>
        </w:rPr>
      </w:pPr>
      <w:r w:rsidRPr="00E02BFA">
        <w:rPr>
          <w:b/>
        </w:rPr>
        <w:t>Podrobnosti o organizaci studia v doktorských studijních programech</w:t>
      </w:r>
    </w:p>
    <w:p w14:paraId="325F276C" w14:textId="77777777" w:rsidR="00074E26" w:rsidRPr="00E02BFA" w:rsidRDefault="00074E26" w:rsidP="001420B1">
      <w:pPr>
        <w:pStyle w:val="Seznam"/>
        <w:jc w:val="both"/>
      </w:pPr>
    </w:p>
    <w:p w14:paraId="07782252" w14:textId="77777777" w:rsidR="00A47B97" w:rsidRPr="00E02BFA" w:rsidRDefault="00E02BFA" w:rsidP="00A47B97">
      <w:pPr>
        <w:pStyle w:val="Zpat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Čl. 22</w:t>
      </w:r>
    </w:p>
    <w:p w14:paraId="26C94D3A" w14:textId="77777777" w:rsidR="00A47B97" w:rsidRPr="00E02BFA" w:rsidRDefault="00E02BFA" w:rsidP="00A47B97">
      <w:pPr>
        <w:jc w:val="center"/>
        <w:rPr>
          <w:b/>
        </w:rPr>
      </w:pPr>
      <w:r>
        <w:rPr>
          <w:b/>
        </w:rPr>
        <w:t>P</w:t>
      </w:r>
      <w:r w:rsidR="00A47B97" w:rsidRPr="00E02BFA">
        <w:rPr>
          <w:b/>
        </w:rPr>
        <w:t>odrobnosti o organizaci studia v doktorských studijních programech</w:t>
      </w:r>
    </w:p>
    <w:p w14:paraId="13A46EB5" w14:textId="77777777" w:rsidR="001A5BBE" w:rsidRPr="009B311C" w:rsidRDefault="00367DD2" w:rsidP="00A47B97">
      <w:pPr>
        <w:pStyle w:val="Seznam"/>
        <w:ind w:left="0" w:firstLine="0"/>
        <w:jc w:val="both"/>
      </w:pPr>
      <w:r>
        <w:t>P</w:t>
      </w:r>
      <w:r w:rsidR="001A5BBE" w:rsidRPr="00E02BFA">
        <w:t>odrobnosti o organizaci studia mohou být upraveny opatřením děkana</w:t>
      </w:r>
    </w:p>
    <w:p w14:paraId="2637D7EB" w14:textId="77777777" w:rsidR="00F00441" w:rsidRDefault="00F00441" w:rsidP="00D86C91">
      <w:pPr>
        <w:jc w:val="center"/>
        <w:rPr>
          <w:b/>
        </w:rPr>
      </w:pPr>
    </w:p>
    <w:p w14:paraId="476314C2" w14:textId="77777777" w:rsidR="00941456" w:rsidRDefault="00941456" w:rsidP="00D86C91">
      <w:pPr>
        <w:jc w:val="center"/>
        <w:rPr>
          <w:b/>
        </w:rPr>
      </w:pPr>
    </w:p>
    <w:p w14:paraId="662DCE49" w14:textId="77777777" w:rsidR="002E0E93" w:rsidRDefault="002E0E93" w:rsidP="00D86C91">
      <w:pPr>
        <w:jc w:val="center"/>
        <w:rPr>
          <w:b/>
        </w:rPr>
      </w:pPr>
    </w:p>
    <w:p w14:paraId="064FBD49" w14:textId="77777777" w:rsidR="00A47B97" w:rsidRDefault="00C04565" w:rsidP="00D86C91">
      <w:pPr>
        <w:jc w:val="center"/>
        <w:rPr>
          <w:b/>
        </w:rPr>
      </w:pPr>
      <w:r>
        <w:rPr>
          <w:b/>
        </w:rPr>
        <w:t>ČÁST IV.</w:t>
      </w:r>
    </w:p>
    <w:p w14:paraId="3C1D492D" w14:textId="77777777" w:rsidR="00C04565" w:rsidRDefault="00C04565" w:rsidP="00D86C91">
      <w:pPr>
        <w:jc w:val="center"/>
        <w:rPr>
          <w:b/>
        </w:rPr>
      </w:pPr>
      <w:r>
        <w:rPr>
          <w:b/>
        </w:rPr>
        <w:t>Společná ustanovení</w:t>
      </w:r>
    </w:p>
    <w:p w14:paraId="4A8D0AE7" w14:textId="77777777" w:rsidR="00F00441" w:rsidRDefault="00F00441" w:rsidP="00C04565">
      <w:pPr>
        <w:jc w:val="center"/>
        <w:rPr>
          <w:b/>
        </w:rPr>
      </w:pPr>
    </w:p>
    <w:p w14:paraId="1FE82BAB" w14:textId="77777777" w:rsidR="00C04565" w:rsidRPr="00AC14DF" w:rsidRDefault="00C04565" w:rsidP="00C04565">
      <w:pPr>
        <w:jc w:val="center"/>
        <w:rPr>
          <w:b/>
        </w:rPr>
      </w:pPr>
      <w:r w:rsidRPr="00AC14DF">
        <w:rPr>
          <w:b/>
        </w:rPr>
        <w:t xml:space="preserve">Čl. </w:t>
      </w:r>
      <w:r w:rsidR="00E02BFA">
        <w:rPr>
          <w:b/>
        </w:rPr>
        <w:t>23</w:t>
      </w:r>
    </w:p>
    <w:p w14:paraId="28DFFA3E" w14:textId="77777777" w:rsidR="00C04565" w:rsidRPr="00AC14DF" w:rsidRDefault="00C04565" w:rsidP="00C04565">
      <w:pPr>
        <w:jc w:val="center"/>
        <w:rPr>
          <w:b/>
        </w:rPr>
      </w:pPr>
      <w:r w:rsidRPr="00AC14DF">
        <w:rPr>
          <w:b/>
        </w:rPr>
        <w:t>Příslušnost k vyřizování podání studentů ve věcech organizace studia</w:t>
      </w:r>
    </w:p>
    <w:p w14:paraId="338FDC10" w14:textId="77777777" w:rsidR="00C04565" w:rsidRPr="00AC14DF" w:rsidRDefault="00C04565" w:rsidP="00C04565">
      <w:pPr>
        <w:jc w:val="center"/>
        <w:rPr>
          <w:i/>
        </w:rPr>
      </w:pPr>
      <w:r w:rsidRPr="00AC14DF">
        <w:rPr>
          <w:i/>
        </w:rPr>
        <w:t>(k čl. 17 odst. 3 Řádu)</w:t>
      </w:r>
    </w:p>
    <w:p w14:paraId="30FA2CDA" w14:textId="77777777" w:rsidR="00C04565" w:rsidRPr="00AC14DF" w:rsidRDefault="00C04565" w:rsidP="00367DD2">
      <w:pPr>
        <w:pStyle w:val="Seznam"/>
        <w:numPr>
          <w:ilvl w:val="0"/>
          <w:numId w:val="12"/>
        </w:numPr>
        <w:ind w:left="284" w:hanging="284"/>
        <w:jc w:val="both"/>
      </w:pPr>
      <w:r w:rsidRPr="00AC14DF">
        <w:t>Jestliže se podání studenta ve věcech organizace studia týká pouze jednoho předmětu, příslušnost k vyřízení podání náleží garantovi tohoto předmětu. V ostatních případech náleží příslušnost k vyřízení podání příslušnému studijnímu proděkanovi.</w:t>
      </w:r>
    </w:p>
    <w:p w14:paraId="08977546" w14:textId="77777777" w:rsidR="00C04565" w:rsidRPr="00AC14DF" w:rsidRDefault="00C04565" w:rsidP="00367DD2">
      <w:pPr>
        <w:pStyle w:val="Seznam"/>
        <w:numPr>
          <w:ilvl w:val="0"/>
          <w:numId w:val="12"/>
        </w:numPr>
        <w:ind w:left="284" w:hanging="284"/>
        <w:jc w:val="both"/>
      </w:pPr>
      <w:r w:rsidRPr="00AC14DF">
        <w:t>K přezkoumání vyřízení podání je příslušný děkan.</w:t>
      </w:r>
    </w:p>
    <w:p w14:paraId="357ABC3F" w14:textId="77777777" w:rsidR="00A47B97" w:rsidRPr="00D86C91" w:rsidRDefault="00A47B97" w:rsidP="00D86C91">
      <w:pPr>
        <w:jc w:val="center"/>
        <w:rPr>
          <w:b/>
        </w:rPr>
      </w:pPr>
    </w:p>
    <w:p w14:paraId="4094911B" w14:textId="77777777" w:rsidR="001A5BBE" w:rsidRPr="00D86C91" w:rsidRDefault="001A5BBE" w:rsidP="00D86C91">
      <w:pPr>
        <w:jc w:val="center"/>
        <w:rPr>
          <w:b/>
        </w:rPr>
      </w:pPr>
      <w:r w:rsidRPr="00D86C91">
        <w:rPr>
          <w:b/>
        </w:rPr>
        <w:t>Č</w:t>
      </w:r>
      <w:r w:rsidR="00A47B97">
        <w:rPr>
          <w:b/>
        </w:rPr>
        <w:t>ÁST</w:t>
      </w:r>
      <w:r w:rsidR="00C04565">
        <w:rPr>
          <w:b/>
        </w:rPr>
        <w:t xml:space="preserve"> </w:t>
      </w:r>
      <w:r w:rsidRPr="00D86C91">
        <w:rPr>
          <w:b/>
        </w:rPr>
        <w:t>V.</w:t>
      </w:r>
    </w:p>
    <w:p w14:paraId="1E8F98F2" w14:textId="77777777" w:rsidR="001A5BBE" w:rsidRPr="00A47B97" w:rsidRDefault="001A5BBE" w:rsidP="00D86C91">
      <w:pPr>
        <w:jc w:val="center"/>
        <w:rPr>
          <w:b/>
        </w:rPr>
      </w:pPr>
      <w:r w:rsidRPr="00A47B97">
        <w:rPr>
          <w:b/>
        </w:rPr>
        <w:t>Přechodná a závěrečná ustanovení</w:t>
      </w:r>
    </w:p>
    <w:p w14:paraId="05EB311E" w14:textId="77777777" w:rsidR="001A5BBE" w:rsidRDefault="001A5BBE" w:rsidP="00D86C91">
      <w:pPr>
        <w:jc w:val="center"/>
      </w:pPr>
    </w:p>
    <w:p w14:paraId="2AC7FE07" w14:textId="77777777" w:rsidR="001A5BBE" w:rsidRPr="00A47B97" w:rsidRDefault="00E02BFA" w:rsidP="00D86C91">
      <w:pPr>
        <w:jc w:val="center"/>
        <w:rPr>
          <w:b/>
        </w:rPr>
      </w:pPr>
      <w:r>
        <w:rPr>
          <w:b/>
        </w:rPr>
        <w:t>Čl. 24</w:t>
      </w:r>
    </w:p>
    <w:p w14:paraId="556919E0" w14:textId="77777777" w:rsidR="001A5BBE" w:rsidRPr="00A47B97" w:rsidRDefault="001A5BBE" w:rsidP="00D86C91">
      <w:pPr>
        <w:jc w:val="center"/>
        <w:rPr>
          <w:b/>
        </w:rPr>
      </w:pPr>
      <w:r w:rsidRPr="00A47B97">
        <w:rPr>
          <w:b/>
        </w:rPr>
        <w:t>Přechodná ustanovení</w:t>
      </w:r>
    </w:p>
    <w:p w14:paraId="3C127D38" w14:textId="24C7FDD6" w:rsidR="001A5BBE" w:rsidDel="00CC664D" w:rsidRDefault="009072FA" w:rsidP="00111271">
      <w:pPr>
        <w:pStyle w:val="Seznam"/>
        <w:numPr>
          <w:ilvl w:val="0"/>
          <w:numId w:val="32"/>
        </w:numPr>
        <w:ind w:left="284" w:hanging="284"/>
        <w:jc w:val="both"/>
        <w:rPr>
          <w:del w:id="54" w:author="Pavla Nečasová" w:date="2019-05-15T06:33:00Z"/>
        </w:rPr>
      </w:pPr>
      <w:del w:id="55" w:author="Pavla Nečasová" w:date="2019-05-15T06:33:00Z">
        <w:r w:rsidRPr="00D86C91" w:rsidDel="00CC664D">
          <w:delText xml:space="preserve">Práva a povinnosti studentů, kteří započali své studium před účinností </w:delText>
        </w:r>
        <w:r w:rsidR="00EE3C61" w:rsidRPr="00D86C91" w:rsidDel="00CC664D">
          <w:delText>těchto Pravidel</w:delText>
        </w:r>
        <w:r w:rsidRPr="00D86C91" w:rsidDel="00CC664D">
          <w:delText>, se</w:delText>
        </w:r>
        <w:r w:rsidR="00914EB5" w:rsidDel="00CC664D">
          <w:delText> </w:delText>
        </w:r>
        <w:r w:rsidRPr="00D86C91" w:rsidDel="00CC664D">
          <w:delText xml:space="preserve">řídí </w:delText>
        </w:r>
        <w:r w:rsidR="00EE3C61" w:rsidRPr="00D86C91" w:rsidDel="00CC664D">
          <w:delText>těmito Pravidly</w:delText>
        </w:r>
        <w:r w:rsidR="001A5BBE" w:rsidRPr="00D86C91" w:rsidDel="00CC664D">
          <w:delText>.</w:delText>
        </w:r>
      </w:del>
    </w:p>
    <w:p w14:paraId="2C5A94D4" w14:textId="42F0BA85" w:rsidR="00111271" w:rsidRPr="00D86C91" w:rsidDel="00CC664D" w:rsidRDefault="009444BD" w:rsidP="00111271">
      <w:pPr>
        <w:pStyle w:val="Seznam"/>
        <w:numPr>
          <w:ilvl w:val="0"/>
          <w:numId w:val="32"/>
        </w:numPr>
        <w:ind w:left="284" w:hanging="284"/>
        <w:jc w:val="both"/>
        <w:rPr>
          <w:del w:id="56" w:author="Pavla Nečasová" w:date="2019-05-15T06:33:00Z"/>
        </w:rPr>
      </w:pPr>
      <w:del w:id="57" w:author="Pavla Nečasová" w:date="2019-05-15T06:33:00Z">
        <w:r w:rsidDel="00CC664D">
          <w:delText>Na</w:delText>
        </w:r>
        <w:r w:rsidRPr="009444BD" w:rsidDel="00CC664D">
          <w:delText xml:space="preserve"> </w:delText>
        </w:r>
        <w:r w:rsidDel="00CC664D">
          <w:delText>uskutečňování studijních oborů v rámci studijních programů akreditovaných podle záko</w:delText>
        </w:r>
        <w:r w:rsidR="00A34AE9" w:rsidDel="00CC664D">
          <w:delText xml:space="preserve">na o vysokých školách ve znění </w:delText>
        </w:r>
        <w:r w:rsidR="00914EB5" w:rsidDel="00CC664D">
          <w:delText>účinném před 1</w:delText>
        </w:r>
        <w:r w:rsidDel="00CC664D">
          <w:delText>.</w:delText>
        </w:r>
        <w:r w:rsidR="00C44DC6" w:rsidDel="00CC664D">
          <w:delText xml:space="preserve"> </w:delText>
        </w:r>
        <w:r w:rsidDel="00CC664D">
          <w:delText>9.</w:delText>
        </w:r>
        <w:r w:rsidR="00C44DC6" w:rsidDel="00CC664D">
          <w:delText xml:space="preserve"> </w:delText>
        </w:r>
        <w:r w:rsidDel="00CC664D">
          <w:delText>2016 se přiměřeně vztahují ustanovení těchto Pravidel o uskutečňování studijních programů</w:delText>
        </w:r>
        <w:r w:rsidR="00DF28D6" w:rsidDel="00CC664D">
          <w:delText>.</w:delText>
        </w:r>
      </w:del>
    </w:p>
    <w:p w14:paraId="2A0C476F" w14:textId="592DF252" w:rsidR="001A5BBE" w:rsidDel="00CC664D" w:rsidRDefault="001A5BBE" w:rsidP="00D86C91">
      <w:pPr>
        <w:jc w:val="center"/>
        <w:rPr>
          <w:del w:id="58" w:author="Pavla Nečasová" w:date="2019-05-15T06:33:00Z"/>
        </w:rPr>
      </w:pPr>
    </w:p>
    <w:p w14:paraId="3066066F" w14:textId="77777777" w:rsidR="00CC664D" w:rsidRDefault="00CC664D" w:rsidP="00CC664D">
      <w:pPr>
        <w:pStyle w:val="Seznam"/>
        <w:numPr>
          <w:ilvl w:val="0"/>
          <w:numId w:val="57"/>
        </w:numPr>
        <w:ind w:left="142"/>
        <w:jc w:val="both"/>
        <w:rPr>
          <w:ins w:id="59" w:author="Pavla Nečasová" w:date="2019-05-15T06:33:00Z"/>
        </w:rPr>
      </w:pPr>
      <w:ins w:id="60" w:author="Pavla Nečasová" w:date="2019-05-15T06:33:00Z">
        <w:r w:rsidRPr="00461D39">
          <w:t>Práva a povinnosti studentů, kteří započali své studium před</w:t>
        </w:r>
        <w:r>
          <w:t>e dnem nabytí</w:t>
        </w:r>
        <w:r w:rsidRPr="00461D39">
          <w:t xml:space="preserve"> účinnost</w:t>
        </w:r>
        <w:r>
          <w:t>i této Dílčí změny se řídí Pravidly, ve znění účinném ode dne nabytí účinnosti této Dílčí změny, s výjimkou ustanovení čl. 11 odst. 2 Pravidel.</w:t>
        </w:r>
      </w:ins>
    </w:p>
    <w:p w14:paraId="5511963B" w14:textId="77777777" w:rsidR="00CC664D" w:rsidRPr="00A10C87" w:rsidRDefault="00CC664D" w:rsidP="00CC664D">
      <w:pPr>
        <w:pStyle w:val="Seznam"/>
        <w:numPr>
          <w:ilvl w:val="0"/>
          <w:numId w:val="57"/>
        </w:numPr>
        <w:ind w:left="142"/>
        <w:jc w:val="both"/>
        <w:rPr>
          <w:ins w:id="61" w:author="Pavla Nečasová" w:date="2019-05-15T06:33:00Z"/>
        </w:rPr>
      </w:pPr>
      <w:ins w:id="62" w:author="Pavla Nečasová" w:date="2019-05-15T06:33:00Z">
        <w:r w:rsidRPr="00461D39">
          <w:t>Práva a povinnosti studentů</w:t>
        </w:r>
        <w:r w:rsidRPr="00A10C87">
          <w:t xml:space="preserve">, kteří se zapsali </w:t>
        </w:r>
        <w:r>
          <w:t>do prvního úseku studia v</w:t>
        </w:r>
        <w:r w:rsidRPr="00A10C87">
          <w:t xml:space="preserve"> akademick</w:t>
        </w:r>
        <w:r>
          <w:t>ém</w:t>
        </w:r>
        <w:r w:rsidRPr="00A10C87">
          <w:t xml:space="preserve"> ro</w:t>
        </w:r>
        <w:r>
          <w:t>ce</w:t>
        </w:r>
        <w:r w:rsidRPr="00A10C87">
          <w:t xml:space="preserve"> 2019/2020</w:t>
        </w:r>
        <w:r>
          <w:t>, se řídí Pravidly, ve znění účinném ode dne nabytí účinnosti této Dílčí změny.</w:t>
        </w:r>
      </w:ins>
    </w:p>
    <w:p w14:paraId="1EBD4155" w14:textId="77777777" w:rsidR="00CC664D" w:rsidRPr="00737969" w:rsidRDefault="00CC664D" w:rsidP="00CC664D">
      <w:pPr>
        <w:pStyle w:val="Seznam"/>
        <w:numPr>
          <w:ilvl w:val="0"/>
          <w:numId w:val="57"/>
        </w:numPr>
        <w:ind w:left="142"/>
        <w:jc w:val="both"/>
        <w:rPr>
          <w:ins w:id="63" w:author="Pavla Nečasová" w:date="2019-05-15T06:33:00Z"/>
        </w:rPr>
      </w:pPr>
      <w:ins w:id="64" w:author="Pavla Nečasová" w:date="2019-05-15T06:33:00Z">
        <w:r w:rsidRPr="00737969">
          <w:t>Úplnost a aktuálnost</w:t>
        </w:r>
        <w:r>
          <w:t xml:space="preserve"> údajů o studijním předmětu ve studijním informačním systému pro akademický rok 2019/2020 zajistí garant studijního programu.</w:t>
        </w:r>
      </w:ins>
    </w:p>
    <w:p w14:paraId="5D8022EF" w14:textId="77777777" w:rsidR="00CC664D" w:rsidRDefault="00CC664D" w:rsidP="00CC664D">
      <w:pPr>
        <w:pStyle w:val="Seznam"/>
        <w:numPr>
          <w:ilvl w:val="0"/>
          <w:numId w:val="57"/>
        </w:numPr>
        <w:ind w:left="142"/>
        <w:jc w:val="both"/>
        <w:rPr>
          <w:ins w:id="65" w:author="Pavla Nečasová" w:date="2019-05-15T06:33:00Z"/>
        </w:rPr>
      </w:pPr>
      <w:ins w:id="66" w:author="Pavla Nečasová" w:date="2019-05-15T06:33:00Z">
        <w:r>
          <w:t xml:space="preserve">Témata závěrečných prací podle čl. 19 odst. 1 Pravidel pro akademický rok 2019/2020 vypíše garant studijního programu </w:t>
        </w:r>
        <w:r w:rsidRPr="0091157A">
          <w:t>na základě návrhů členů pracoviště nebo návrhů studentů ve lhůtě určené harmonogramem akademického roku</w:t>
        </w:r>
        <w:r>
          <w:t>. V takových případech rozhodne garant studijního programu i o skutečnostech podle čl. 19 odst. 2 Pravidel, ve znění účinném ode dne nabytí účinnosti této Dílčí změny.</w:t>
        </w:r>
      </w:ins>
    </w:p>
    <w:p w14:paraId="17C9087D" w14:textId="77777777" w:rsidR="00CC664D" w:rsidRDefault="00CC664D" w:rsidP="00CC664D">
      <w:pPr>
        <w:pStyle w:val="Seznam"/>
        <w:numPr>
          <w:ilvl w:val="0"/>
          <w:numId w:val="57"/>
        </w:numPr>
        <w:ind w:left="142"/>
        <w:jc w:val="both"/>
        <w:rPr>
          <w:ins w:id="67" w:author="Pavla Nečasová" w:date="2019-05-15T06:33:00Z"/>
        </w:rPr>
      </w:pPr>
      <w:ins w:id="68" w:author="Pavla Nečasová" w:date="2019-05-15T06:33:00Z">
        <w:r>
          <w:t>V případě, že student přede dnem nabytí účinnosti této Dílčí změny požádá děkana o změnu tématu zadané závěrečné práce podle čl. 19 odst. 3 Pravidel, ve znění účinném přede dnem nabytí účinnosti této Dílčí změny, děkan i ode dne nabytí účinnosti této Dílčí změny požádá o vyjádření vedoucího pracoviště.</w:t>
        </w:r>
      </w:ins>
    </w:p>
    <w:p w14:paraId="52B622E8" w14:textId="165758D6" w:rsidR="00CC664D" w:rsidRPr="00D86C91" w:rsidRDefault="00CC664D" w:rsidP="00A64D37">
      <w:pPr>
        <w:ind w:left="142"/>
        <w:jc w:val="both"/>
        <w:rPr>
          <w:ins w:id="69" w:author="Pavla Nečasová" w:date="2019-05-15T06:33:00Z"/>
        </w:rPr>
      </w:pPr>
      <w:ins w:id="70" w:author="Pavla Nečasová" w:date="2019-05-15T06:33:00Z">
        <w:r>
          <w:t>Pokud student závěrečnou práci neobhájí přede dnem nabytí účinnosti této Dílčí změny, postupuje se i ode dne nabytí účinnosti této Dílčí změny podle čl. 19 odst. 9 Pravidel, ve znění účinném přede dnem nabytí účinnosti této Dílčí změny.</w:t>
        </w:r>
      </w:ins>
    </w:p>
    <w:p w14:paraId="51111D43" w14:textId="77777777" w:rsidR="00CC664D" w:rsidRDefault="00CC664D" w:rsidP="00D86C91">
      <w:pPr>
        <w:jc w:val="center"/>
        <w:rPr>
          <w:ins w:id="71" w:author="Pavla Nečasová" w:date="2019-05-15T06:33:00Z"/>
          <w:b/>
        </w:rPr>
      </w:pPr>
    </w:p>
    <w:p w14:paraId="341D2C91" w14:textId="2FF7D0C7" w:rsidR="001A5BBE" w:rsidRPr="00A47B97" w:rsidRDefault="00E02BFA" w:rsidP="00D86C91">
      <w:pPr>
        <w:jc w:val="center"/>
        <w:rPr>
          <w:b/>
        </w:rPr>
      </w:pPr>
      <w:r>
        <w:rPr>
          <w:b/>
        </w:rPr>
        <w:t>Čl. 25</w:t>
      </w:r>
    </w:p>
    <w:p w14:paraId="5E4375D7" w14:textId="77777777" w:rsidR="001A5BBE" w:rsidRPr="00D86C91" w:rsidRDefault="001A5BBE" w:rsidP="00D86C91">
      <w:pPr>
        <w:jc w:val="center"/>
      </w:pPr>
      <w:r w:rsidRPr="00A47B97">
        <w:rPr>
          <w:b/>
        </w:rPr>
        <w:t>Závěrečná ustanovení</w:t>
      </w:r>
    </w:p>
    <w:p w14:paraId="5D0C97AA" w14:textId="5C6DA50B" w:rsidR="00A47B97" w:rsidDel="00A64D37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del w:id="72" w:author="Pavla Nečasová" w:date="2019-05-15T06:43:00Z"/>
        </w:rPr>
      </w:pPr>
      <w:del w:id="73" w:author="Pavla Nečasová" w:date="2019-05-15T06:43:00Z">
        <w:r w:rsidDel="00A64D37">
          <w:delText xml:space="preserve">Pravidla pro organizaci studia pro studenty </w:delText>
        </w:r>
        <w:r w:rsidR="00513543" w:rsidDel="00A64D37">
          <w:delText>Pedagogické</w:delText>
        </w:r>
        <w:r w:rsidDel="00A64D37">
          <w:delText xml:space="preserve"> </w:delText>
        </w:r>
        <w:r w:rsidR="00513543" w:rsidDel="00A64D37">
          <w:delText xml:space="preserve">fakulty </w:delText>
        </w:r>
        <w:r w:rsidDel="00A64D37">
          <w:delText xml:space="preserve">Univerzity Karlovy schválená akademickým senátem Univerzity Karlovy dne </w:delText>
        </w:r>
        <w:r w:rsidR="004706CB" w:rsidDel="00A64D37">
          <w:delText>2. června 2006</w:delText>
        </w:r>
        <w:r w:rsidDel="00A64D37">
          <w:delText xml:space="preserve"> se zrušují.</w:delText>
        </w:r>
      </w:del>
    </w:p>
    <w:p w14:paraId="47233770" w14:textId="238A0974" w:rsidR="00A47B97" w:rsidRPr="00E03D72" w:rsidDel="00A64D37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del w:id="74" w:author="Pavla Nečasová" w:date="2019-05-15T06:43:00Z"/>
        </w:rPr>
      </w:pPr>
      <w:del w:id="75" w:author="Pavla Nečasová" w:date="2019-05-15T06:43:00Z">
        <w:r w:rsidRPr="00E03D72" w:rsidDel="00A64D37">
          <w:delText>T</w:delText>
        </w:r>
        <w:r w:rsidDel="00A64D37">
          <w:delText>ato Pravidla</w:delText>
        </w:r>
        <w:r w:rsidRPr="00E03D72" w:rsidDel="00A64D37">
          <w:delText> n</w:delText>
        </w:r>
        <w:r w:rsidDel="00A64D37">
          <w:delText xml:space="preserve">abývají platnosti dnem schválení </w:delText>
        </w:r>
        <w:r w:rsidR="009D773B" w:rsidDel="00A64D37">
          <w:delText>a</w:delText>
        </w:r>
        <w:r w:rsidR="009D773B" w:rsidRPr="00E03D72" w:rsidDel="00A64D37">
          <w:delText xml:space="preserve">kademickým </w:delText>
        </w:r>
        <w:r w:rsidRPr="00E03D72" w:rsidDel="00A64D37">
          <w:delText xml:space="preserve">senátem </w:delText>
        </w:r>
        <w:r w:rsidDel="00A64D37">
          <w:delText>Univerzity Karlovy</w:delText>
        </w:r>
        <w:r w:rsidRPr="00E03D72" w:rsidDel="00A64D37">
          <w:delText>.</w:delText>
        </w:r>
        <w:r w:rsidDel="00A64D37">
          <w:rPr>
            <w:rStyle w:val="Znakapoznpodarou"/>
          </w:rPr>
          <w:footnoteReference w:id="7"/>
        </w:r>
      </w:del>
    </w:p>
    <w:p w14:paraId="2D12A5FF" w14:textId="06C85604" w:rsidR="00A47B97" w:rsidRPr="00E03D72" w:rsidDel="00A64D37" w:rsidRDefault="00A47B97" w:rsidP="0011127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del w:id="78" w:author="Pavla Nečasová" w:date="2019-05-15T06:43:00Z"/>
        </w:rPr>
      </w:pPr>
      <w:del w:id="79" w:author="Pavla Nečasová" w:date="2019-05-15T06:43:00Z">
        <w:r w:rsidRPr="00E03D72" w:rsidDel="00A64D37">
          <w:delText>T</w:delText>
        </w:r>
        <w:r w:rsidDel="00A64D37">
          <w:delText>ato Pravidla</w:delText>
        </w:r>
        <w:r w:rsidRPr="00E03D72" w:rsidDel="00A64D37">
          <w:delText> n</w:delText>
        </w:r>
        <w:r w:rsidDel="00A64D37">
          <w:delText xml:space="preserve">abývají </w:delText>
        </w:r>
        <w:r w:rsidRPr="00E03D72" w:rsidDel="00A64D37">
          <w:delText xml:space="preserve">účinnosti </w:delText>
        </w:r>
        <w:r w:rsidDel="00A64D37">
          <w:delText>dne 1. 10. 2017</w:delText>
        </w:r>
        <w:r w:rsidRPr="00E03D72" w:rsidDel="00A64D37">
          <w:delText>.</w:delText>
        </w:r>
      </w:del>
    </w:p>
    <w:p w14:paraId="3F76E71A" w14:textId="4E9898F1" w:rsidR="00A47B97" w:rsidDel="00A64D37" w:rsidRDefault="00A47B97" w:rsidP="00A47B97">
      <w:pPr>
        <w:rPr>
          <w:del w:id="80" w:author="Pavla Nečasová" w:date="2019-05-15T06:43:00Z"/>
        </w:rPr>
      </w:pPr>
    </w:p>
    <w:p w14:paraId="4F8CA484" w14:textId="7B5FD7C9" w:rsidR="00A47B97" w:rsidDel="00A64D37" w:rsidRDefault="00A47B97" w:rsidP="00A47B97">
      <w:pPr>
        <w:rPr>
          <w:del w:id="81" w:author="Pavla Nečasová" w:date="2019-05-15T06:43:00Z"/>
        </w:rPr>
      </w:pPr>
      <w:del w:id="82" w:author="Pavla Nečasová" w:date="2019-05-15T06:43:00Z">
        <w:r w:rsidDel="00A64D37">
          <w:delText>A</w:delText>
        </w:r>
        <w:r w:rsidRPr="00E03D72" w:rsidDel="00A64D37">
          <w:delText>kademický senát fakulty schvál</w:delText>
        </w:r>
        <w:r w:rsidDel="00A64D37">
          <w:delText xml:space="preserve">il </w:delText>
        </w:r>
        <w:r w:rsidR="00D12B73" w:rsidDel="00A64D37">
          <w:delText>tato Pravidla</w:delText>
        </w:r>
        <w:r w:rsidDel="00A64D37">
          <w:delText xml:space="preserve"> dne</w:delText>
        </w:r>
        <w:r w:rsidR="00E529FA" w:rsidDel="00A64D37">
          <w:delText xml:space="preserve">30. května </w:delText>
        </w:r>
        <w:r w:rsidR="00847F42" w:rsidDel="00A64D37">
          <w:delText>2017.</w:delText>
        </w:r>
      </w:del>
    </w:p>
    <w:p w14:paraId="61902E26" w14:textId="26E634AE" w:rsidR="00A47B97" w:rsidRPr="00914EB5" w:rsidDel="00A64D37" w:rsidRDefault="00A47B97" w:rsidP="00A47B97">
      <w:pPr>
        <w:rPr>
          <w:del w:id="83" w:author="Pavla Nečasová" w:date="2019-05-15T06:43:00Z"/>
          <w:sz w:val="20"/>
        </w:rPr>
      </w:pPr>
    </w:p>
    <w:p w14:paraId="73474B9B" w14:textId="67A0BF49" w:rsidR="00A47B97" w:rsidRDefault="00A47B97" w:rsidP="00A47B97">
      <w:del w:id="84" w:author="Pavla Nečasová" w:date="2019-05-15T06:43:00Z">
        <w:r w:rsidRPr="00E03D72" w:rsidDel="00A64D37">
          <w:delText>Akademic</w:delText>
        </w:r>
        <w:r w:rsidDel="00A64D37">
          <w:delText xml:space="preserve">ký senát Univerzity Karlovy schválil </w:delText>
        </w:r>
        <w:r w:rsidR="00D12B73" w:rsidDel="00A64D37">
          <w:delText>tato Pravidla</w:delText>
        </w:r>
        <w:r w:rsidRPr="00E03D72" w:rsidDel="00A64D37">
          <w:delText xml:space="preserve"> dne </w:delText>
        </w:r>
        <w:r w:rsidR="00847F42" w:rsidDel="00A64D37">
          <w:delText>...............................2017</w:delText>
        </w:r>
      </w:del>
      <w:r w:rsidR="006F5B10">
        <w:t>.</w:t>
      </w:r>
    </w:p>
    <w:p w14:paraId="112C776B" w14:textId="351C14E3" w:rsidR="00A47B97" w:rsidRDefault="00A47B97" w:rsidP="00A47B97"/>
    <w:p w14:paraId="0C6DDFA3" w14:textId="77777777" w:rsidR="00A64D37" w:rsidRDefault="00A64D37" w:rsidP="00A64D37">
      <w:pPr>
        <w:pStyle w:val="Odstavecseseznamem"/>
        <w:numPr>
          <w:ilvl w:val="0"/>
          <w:numId w:val="58"/>
        </w:numPr>
        <w:spacing w:line="259" w:lineRule="auto"/>
        <w:ind w:left="142"/>
        <w:rPr>
          <w:ins w:id="85" w:author="Pavla Nečasová" w:date="2019-05-15T06:43:00Z"/>
        </w:rPr>
      </w:pPr>
      <w:ins w:id="86" w:author="Pavla Nečasová" w:date="2019-05-15T06:43:00Z">
        <w:r>
          <w:t>Tato Dílčí změna nabývá platnosti schválením Akademickým senátem Univerzity Karlovy.</w:t>
        </w:r>
      </w:ins>
    </w:p>
    <w:p w14:paraId="6E2932AC" w14:textId="77777777" w:rsidR="00A64D37" w:rsidRDefault="00A64D37" w:rsidP="00A64D37">
      <w:pPr>
        <w:pStyle w:val="Odstavecseseznamem"/>
        <w:numPr>
          <w:ilvl w:val="0"/>
          <w:numId w:val="58"/>
        </w:numPr>
        <w:spacing w:line="259" w:lineRule="auto"/>
        <w:ind w:left="142"/>
        <w:rPr>
          <w:ins w:id="87" w:author="Pavla Nečasová" w:date="2019-05-15T06:43:00Z"/>
        </w:rPr>
      </w:pPr>
      <w:ins w:id="88" w:author="Pavla Nečasová" w:date="2019-05-15T06:43:00Z">
        <w:r>
          <w:t>Tato Dílčí změna nabývá účinnosti 1. října 2019.</w:t>
        </w:r>
      </w:ins>
    </w:p>
    <w:p w14:paraId="3D89F51C" w14:textId="77777777" w:rsidR="00A64D37" w:rsidRDefault="00A64D37" w:rsidP="00A64D37">
      <w:pPr>
        <w:rPr>
          <w:ins w:id="89" w:author="Pavla Nečasová" w:date="2019-05-15T06:43:00Z"/>
        </w:rPr>
      </w:pPr>
    </w:p>
    <w:p w14:paraId="708CFA20" w14:textId="77777777" w:rsidR="00A64D37" w:rsidRDefault="00A64D37" w:rsidP="00A64D37">
      <w:pPr>
        <w:rPr>
          <w:ins w:id="90" w:author="Pavla Nečasová" w:date="2019-05-15T06:43:00Z"/>
        </w:rPr>
      </w:pPr>
      <w:ins w:id="91" w:author="Pavla Nečasová" w:date="2019-05-15T06:43:00Z">
        <w:r>
          <w:lastRenderedPageBreak/>
          <w:t xml:space="preserve">Akademický senát Pedagogické fakulty Univerzity Karlovy schválil tuto Dílčí změnu dne </w:t>
        </w:r>
        <w:r w:rsidRPr="001624E5">
          <w:rPr>
            <w:highlight w:val="magenta"/>
          </w:rPr>
          <w:t>28.</w:t>
        </w:r>
        <w:r w:rsidRPr="00740FC1">
          <w:rPr>
            <w:highlight w:val="magenta"/>
          </w:rPr>
          <w:t xml:space="preserve"> </w:t>
        </w:r>
        <w:r>
          <w:rPr>
            <w:highlight w:val="magenta"/>
          </w:rPr>
          <w:t>května</w:t>
        </w:r>
        <w:r w:rsidRPr="00740FC1">
          <w:t xml:space="preserve"> 2019.</w:t>
        </w:r>
      </w:ins>
    </w:p>
    <w:p w14:paraId="6B649E59" w14:textId="77777777" w:rsidR="00A64D37" w:rsidRDefault="00A64D37" w:rsidP="00A64D37">
      <w:pPr>
        <w:rPr>
          <w:ins w:id="92" w:author="Pavla Nečasová" w:date="2019-05-15T06:43:00Z"/>
        </w:rPr>
      </w:pPr>
      <w:ins w:id="93" w:author="Pavla Nečasová" w:date="2019-05-15T06:43:00Z">
        <w:r>
          <w:t xml:space="preserve">Akademický senát Univerzity Karlovy schválil tuto Dílčí změnu dne </w:t>
        </w:r>
        <w:r w:rsidRPr="00A64D37">
          <w:rPr>
            <w:highlight w:val="magenta"/>
          </w:rPr>
          <w:t>21. června 2019.</w:t>
        </w:r>
      </w:ins>
    </w:p>
    <w:p w14:paraId="0E1BBEEF" w14:textId="77777777" w:rsidR="00A64D37" w:rsidRDefault="00A64D37" w:rsidP="00A64D37">
      <w:pPr>
        <w:rPr>
          <w:ins w:id="94" w:author="Pavla Nečasová" w:date="2019-05-15T06:43:00Z"/>
        </w:rPr>
      </w:pPr>
    </w:p>
    <w:p w14:paraId="71EDEBF4" w14:textId="6BFF939F" w:rsidR="00914EB5" w:rsidRDefault="00914EB5" w:rsidP="00A47B97"/>
    <w:p w14:paraId="4F81F6A9" w14:textId="77777777" w:rsidR="00A47B97" w:rsidRDefault="00A47B97" w:rsidP="00A47B97"/>
    <w:p w14:paraId="47E09786" w14:textId="77777777" w:rsidR="00A47B97" w:rsidRDefault="00A47B97" w:rsidP="00A47B97">
      <w:pPr>
        <w:tabs>
          <w:tab w:val="center" w:pos="2268"/>
          <w:tab w:val="center" w:pos="7230"/>
        </w:tabs>
      </w:pPr>
      <w:r>
        <w:tab/>
      </w:r>
      <w:r w:rsidR="004706CB" w:rsidRPr="004706CB">
        <w:t xml:space="preserve">doc. RNDr. Antonín Jančařík, Ph.D. </w:t>
      </w:r>
      <w:r w:rsidR="004706CB" w:rsidRPr="004706CB">
        <w:tab/>
        <w:t>prof. PaedDr. Michal Nedělka, Dr.</w:t>
      </w:r>
    </w:p>
    <w:p w14:paraId="0E21B943" w14:textId="77777777" w:rsidR="00A47B97" w:rsidRDefault="00A47B97" w:rsidP="00A47B97">
      <w:pPr>
        <w:tabs>
          <w:tab w:val="center" w:pos="2268"/>
          <w:tab w:val="center" w:pos="7230"/>
        </w:tabs>
      </w:pPr>
      <w:r>
        <w:tab/>
        <w:t xml:space="preserve">předseda akademického senátu </w:t>
      </w:r>
      <w:r w:rsidR="002F7592">
        <w:t>PedF UK</w:t>
      </w:r>
      <w:r>
        <w:tab/>
        <w:t xml:space="preserve">děkan </w:t>
      </w:r>
      <w:r w:rsidR="002F7592">
        <w:t>PedF</w:t>
      </w:r>
      <w:r>
        <w:t xml:space="preserve"> UK</w:t>
      </w:r>
    </w:p>
    <w:p w14:paraId="3ECD010D" w14:textId="77777777" w:rsidR="00A47B97" w:rsidRDefault="00A47B97" w:rsidP="00A47B97"/>
    <w:p w14:paraId="0B351733" w14:textId="77777777" w:rsidR="00941456" w:rsidRDefault="00941456" w:rsidP="00A47B97"/>
    <w:p w14:paraId="21587A70" w14:textId="0AFBBA29" w:rsidR="00A47B97" w:rsidDel="00A64D37" w:rsidRDefault="00A47B97" w:rsidP="00A64D37">
      <w:pPr>
        <w:tabs>
          <w:tab w:val="center" w:pos="4678"/>
        </w:tabs>
        <w:ind w:left="708"/>
        <w:rPr>
          <w:del w:id="95" w:author="Pavla Nečasová" w:date="2019-05-15T06:43:00Z"/>
        </w:rPr>
      </w:pPr>
      <w:r>
        <w:tab/>
      </w:r>
      <w:del w:id="96" w:author="Pavla Nečasová" w:date="2019-05-15T06:43:00Z">
        <w:r w:rsidDel="00A64D37">
          <w:delText>PhDr. Tomáš Nigrin, Ph.D.</w:delText>
        </w:r>
      </w:del>
    </w:p>
    <w:p w14:paraId="52DB958E" w14:textId="266C5434" w:rsidR="00A64D37" w:rsidRDefault="00A64D37" w:rsidP="00A64D37">
      <w:pPr>
        <w:tabs>
          <w:tab w:val="center" w:pos="4678"/>
        </w:tabs>
        <w:ind w:left="708"/>
        <w:rPr>
          <w:ins w:id="97" w:author="Pavla Nečasová" w:date="2019-05-15T06:44:00Z"/>
        </w:rPr>
      </w:pPr>
      <w:r>
        <w:tab/>
      </w:r>
      <w:del w:id="98" w:author="Pavla Nečasová" w:date="2019-05-15T06:43:00Z">
        <w:r w:rsidR="00A47B97" w:rsidDel="00A64D37">
          <w:delText>předseda akademického senátu UK</w:delText>
        </w:r>
      </w:del>
    </w:p>
    <w:p w14:paraId="5FE30979" w14:textId="77777777" w:rsidR="00A64D37" w:rsidRDefault="00A64D37" w:rsidP="00A64D37">
      <w:pPr>
        <w:tabs>
          <w:tab w:val="center" w:pos="4678"/>
        </w:tabs>
        <w:ind w:left="708"/>
        <w:rPr>
          <w:ins w:id="99" w:author="Pavla Nečasová" w:date="2019-05-15T06:44:00Z"/>
        </w:rPr>
      </w:pPr>
    </w:p>
    <w:p w14:paraId="649896B3" w14:textId="4CDA314F" w:rsidR="00A64D37" w:rsidRDefault="00A64D37" w:rsidP="00A64D37">
      <w:pPr>
        <w:tabs>
          <w:tab w:val="center" w:pos="4678"/>
        </w:tabs>
        <w:ind w:left="708"/>
        <w:jc w:val="center"/>
        <w:rPr>
          <w:ins w:id="100" w:author="Pavla Nečasová" w:date="2019-05-15T06:44:00Z"/>
        </w:rPr>
      </w:pPr>
      <w:ins w:id="101" w:author="Pavla Nečasová" w:date="2019-05-15T06:44:00Z">
        <w:r>
          <w:t>p</w:t>
        </w:r>
        <w:r w:rsidRPr="00176A1D">
          <w:t>rof. Ing. František Zahálka, Ph.D.</w:t>
        </w:r>
      </w:ins>
    </w:p>
    <w:p w14:paraId="23EF4957" w14:textId="1F143095" w:rsidR="00A64D37" w:rsidRDefault="00A64D37" w:rsidP="00A64D37">
      <w:pPr>
        <w:tabs>
          <w:tab w:val="center" w:pos="4678"/>
        </w:tabs>
        <w:ind w:left="708"/>
        <w:jc w:val="center"/>
        <w:rPr>
          <w:ins w:id="102" w:author="Pavla Nečasová" w:date="2019-05-15T06:44:00Z"/>
        </w:rPr>
      </w:pPr>
      <w:ins w:id="103" w:author="Pavla Nečasová" w:date="2019-05-15T06:44:00Z">
        <w:r w:rsidRPr="00176A1D">
          <w:t xml:space="preserve">předseda </w:t>
        </w:r>
        <w:r>
          <w:t>A</w:t>
        </w:r>
        <w:r w:rsidRPr="00176A1D">
          <w:t>kademického senátu UK</w:t>
        </w:r>
      </w:ins>
    </w:p>
    <w:p w14:paraId="2DDD550A" w14:textId="77777777" w:rsidR="00A64D37" w:rsidRPr="00AA47DC" w:rsidRDefault="00A64D37" w:rsidP="00A64D37">
      <w:pPr>
        <w:rPr>
          <w:ins w:id="104" w:author="Pavla Nečasová" w:date="2019-05-15T06:44:00Z"/>
        </w:rPr>
      </w:pPr>
    </w:p>
    <w:p w14:paraId="5A5DE4B7" w14:textId="4D055036" w:rsidR="00C30884" w:rsidRDefault="00D2700F" w:rsidP="00A64D37">
      <w:pPr>
        <w:tabs>
          <w:tab w:val="center" w:pos="4678"/>
        </w:tabs>
        <w:ind w:left="708"/>
      </w:pPr>
      <w:r>
        <w:br w:type="page"/>
      </w:r>
    </w:p>
    <w:p w14:paraId="5F1C2C00" w14:textId="3FC9AF72" w:rsidR="00C30884" w:rsidRPr="00D2700F" w:rsidRDefault="00C30884" w:rsidP="00C30884">
      <w:pPr>
        <w:spacing w:line="259" w:lineRule="auto"/>
        <w:jc w:val="center"/>
      </w:pPr>
      <w:r>
        <w:lastRenderedPageBreak/>
        <w:t>PŘÍLOHA Č. 1</w:t>
      </w:r>
    </w:p>
    <w:p w14:paraId="56D0EEF0" w14:textId="6E271DCE" w:rsidR="00C30884" w:rsidRPr="00D2700F" w:rsidRDefault="00AF6951" w:rsidP="00C30884">
      <w:pPr>
        <w:spacing w:line="259" w:lineRule="auto"/>
        <w:jc w:val="center"/>
        <w:rPr>
          <w:sz w:val="28"/>
        </w:rPr>
      </w:pPr>
      <w:r>
        <w:rPr>
          <w:b/>
          <w:sz w:val="28"/>
        </w:rPr>
        <w:t>S</w:t>
      </w:r>
      <w:r w:rsidR="00712F5F">
        <w:rPr>
          <w:b/>
          <w:sz w:val="28"/>
        </w:rPr>
        <w:t>pecializac</w:t>
      </w:r>
      <w:r>
        <w:rPr>
          <w:b/>
          <w:sz w:val="28"/>
        </w:rPr>
        <w:t>e</w:t>
      </w:r>
    </w:p>
    <w:p w14:paraId="286B5F74" w14:textId="77777777" w:rsidR="00C30884" w:rsidRPr="00D2700F" w:rsidRDefault="00C30884" w:rsidP="00C30884">
      <w:pPr>
        <w:spacing w:line="259" w:lineRule="auto"/>
      </w:pPr>
    </w:p>
    <w:tbl>
      <w:tblPr>
        <w:tblStyle w:val="TableGrid"/>
        <w:tblW w:w="10349" w:type="dxa"/>
        <w:tblInd w:w="-431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1937"/>
        <w:gridCol w:w="2560"/>
        <w:gridCol w:w="2716"/>
        <w:gridCol w:w="1741"/>
      </w:tblGrid>
      <w:tr w:rsidR="00C67DD7" w:rsidRPr="00D2700F" w14:paraId="0190D736" w14:textId="77777777" w:rsidTr="002E0E93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BF0E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Druh </w:t>
            </w:r>
          </w:p>
          <w:p w14:paraId="546354BA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38D8" w14:textId="77777777"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program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5EB5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obor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DFD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Specializace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7148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r w:rsidRPr="00C67DD7">
              <w:rPr>
                <w:rFonts w:ascii="Times New Roman" w:hAnsi="Times New Roman" w:cs="Times New Roman"/>
                <w:b/>
              </w:rPr>
              <w:t>Ročník</w:t>
            </w:r>
            <w:r w:rsidR="00F71DAF">
              <w:rPr>
                <w:rFonts w:ascii="Times New Roman" w:hAnsi="Times New Roman" w:cs="Times New Roman"/>
                <w:b/>
              </w:rPr>
              <w:t xml:space="preserve"> volby</w:t>
            </w:r>
            <w:r w:rsidRPr="00C67DD7">
              <w:rPr>
                <w:rFonts w:ascii="Times New Roman" w:hAnsi="Times New Roman" w:cs="Times New Roman"/>
                <w:b/>
              </w:rPr>
              <w:t xml:space="preserve"> specializace</w:t>
            </w:r>
          </w:p>
        </w:tc>
      </w:tr>
      <w:tr w:rsidR="00C67DD7" w:rsidRPr="00D2700F" w14:paraId="413C3A04" w14:textId="77777777" w:rsidTr="002E0E93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F66E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bakalářské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C34" w14:textId="77777777"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Vychovatelství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2562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Vychovatelství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026B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Dramatická výchova</w:t>
            </w:r>
            <w:r w:rsidR="00A47030">
              <w:rPr>
                <w:rStyle w:val="Znakapoznpodarou"/>
                <w:rFonts w:ascii="Times New Roman" w:hAnsi="Times New Roman" w:cs="Times New Roman"/>
              </w:rPr>
              <w:footnoteReference w:id="8"/>
            </w:r>
            <w:r w:rsidRPr="00D2700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B4EB" w14:textId="77777777" w:rsidR="00C67DD7" w:rsidRPr="00C67DD7" w:rsidRDefault="00C67DD7" w:rsidP="00C67DD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3D9CE758" w14:textId="77777777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A907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4BB08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81CA3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8749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Tělesná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CED8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2CAE4DA5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4019F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F04C1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651B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E52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Hudební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50CA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0CA43606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5867D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53131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CFF16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EA7A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Výtvarná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0AFD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14AAD59C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93ACE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1B44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DA730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A66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Informační výchova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AC5B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45A94E5D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17E23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F4F6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8BE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D6B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Praktické činnosti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4C8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521FEADD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01A3C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181C" w14:textId="77777777" w:rsidR="00C67DD7" w:rsidRPr="00D2700F" w:rsidRDefault="00C67DD7" w:rsidP="00431E25">
            <w:pPr>
              <w:spacing w:line="259" w:lineRule="auto"/>
              <w:ind w:right="4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95F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mateřské školy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4B20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Dramatická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DC2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3B03D086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213C0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C8311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D069C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43A5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Tělesná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FAE4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6BCF6247" w14:textId="77777777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37A66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B6D1A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55450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610B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Hudební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6FB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163E8D67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2AD1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27D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78F4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DF90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769F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63E28815" w14:textId="77777777" w:rsidTr="002E0E93">
        <w:trPr>
          <w:trHeight w:val="28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183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navazující magisterské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829" w14:textId="77777777"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A8D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4E3A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Logopedie a surdopedie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A18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52270F84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B84C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25B2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1D57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03A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Diagnostika a poradenství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00F1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2A1665A8" w14:textId="77777777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B1F6F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F0D" w14:textId="77777777"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7BBD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předškolního věku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85C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Rané dětství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6BD4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29DFD0BF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69601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5722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89763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6F4E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E1F9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31B4702D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7E736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DC274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9D30D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7DAD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Environmentální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3B86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624CC119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048C9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52A14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BF9D6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65E7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Sociální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1C9E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43A1F5C7" w14:textId="77777777" w:rsidTr="002E0E93">
        <w:trPr>
          <w:trHeight w:val="562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8C4E8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D68B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594E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D1C3" w14:textId="77777777" w:rsidR="00C67DD7" w:rsidRPr="00D2700F" w:rsidRDefault="00C67DD7" w:rsidP="00431E25">
            <w:pPr>
              <w:spacing w:line="259" w:lineRule="auto"/>
              <w:ind w:left="2" w:right="598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v nestandardním pojetí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0A2B" w14:textId="77777777" w:rsidR="00C67DD7" w:rsidRPr="00C67DD7" w:rsidRDefault="00C67DD7" w:rsidP="00431E25">
            <w:pPr>
              <w:spacing w:line="259" w:lineRule="auto"/>
              <w:ind w:left="2" w:right="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1BE069EB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EAB2F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0663" w14:textId="77777777"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střední školy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D569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VVP pro ZŠ a SŠ – Pedagogika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7FE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Školní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5DD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099DC6C8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C8E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4F31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00F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FE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Sociální pedagogika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6992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1BF6B0A0" w14:textId="77777777" w:rsidTr="002E0E93">
        <w:trPr>
          <w:trHeight w:val="28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97BD" w14:textId="77777777" w:rsidR="00C67DD7" w:rsidRPr="00D2700F" w:rsidRDefault="00C67DD7" w:rsidP="00431E25">
            <w:pPr>
              <w:spacing w:after="54"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magisterské </w:t>
            </w:r>
          </w:p>
          <w:p w14:paraId="10CCE02A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nenavazující</w:t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F12" w14:textId="77777777" w:rsidR="00C67DD7" w:rsidRPr="00D2700F" w:rsidRDefault="00C67DD7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Učitelství pro ZŠ 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C7C6" w14:textId="14431C39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Učitelství pro 1. stupeň ZŠ</w:t>
            </w:r>
            <w:r w:rsidR="002C21C8">
              <w:rPr>
                <w:rStyle w:val="Znakapoznpodarou"/>
                <w:rFonts w:ascii="Times New Roman" w:hAnsi="Times New Roman" w:cs="Times New Roman"/>
              </w:rPr>
              <w:footnoteReference w:id="9"/>
            </w:r>
            <w:r w:rsidRPr="00D2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E6A6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Hudební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4179" w14:textId="77777777"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6136A831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2B2BB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F8A26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3A1F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F8CB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Výtvarná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D7A" w14:textId="77777777"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7883C5D6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F37D8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E1D5A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8F543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F703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Tělesná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08AD" w14:textId="77777777"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0A072EBC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99FA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E755B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8D3A3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B2B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Dramatická výchova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A20" w14:textId="77777777" w:rsidR="00C67DD7" w:rsidRPr="00C67DD7" w:rsidRDefault="00664EFA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ročník</w:t>
            </w:r>
          </w:p>
        </w:tc>
      </w:tr>
      <w:tr w:rsidR="00C67DD7" w:rsidRPr="00D2700F" w14:paraId="6E4661D9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8A55B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C83B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55C97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02A6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Anglický jazyk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3C19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719CB453" w14:textId="77777777" w:rsidTr="002E0E93">
        <w:trPr>
          <w:trHeight w:val="2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4A8B6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910BB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39BC5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9323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Německý jazyk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4C88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  <w:tr w:rsidR="00C67DD7" w:rsidRPr="00D2700F" w14:paraId="0B8C2914" w14:textId="77777777" w:rsidTr="002E0E93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D9D4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4F4A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A957" w14:textId="77777777" w:rsidR="00C67DD7" w:rsidRPr="00D2700F" w:rsidRDefault="00C67DD7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5854" w14:textId="77777777" w:rsidR="00C67DD7" w:rsidRPr="00D2700F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Francouzský jazyk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73BF" w14:textId="77777777" w:rsidR="00C67DD7" w:rsidRPr="00C67DD7" w:rsidRDefault="00C67DD7" w:rsidP="00431E2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</w:tr>
    </w:tbl>
    <w:p w14:paraId="64A5FC32" w14:textId="77777777" w:rsidR="00C30884" w:rsidRDefault="00C30884" w:rsidP="00914EB5">
      <w:r>
        <w:br w:type="page"/>
      </w:r>
    </w:p>
    <w:p w14:paraId="4EC8FE14" w14:textId="77777777" w:rsidR="00D2700F" w:rsidRPr="00D2700F" w:rsidRDefault="00C30884" w:rsidP="00D2700F">
      <w:pPr>
        <w:spacing w:line="334" w:lineRule="auto"/>
        <w:ind w:left="-5" w:right="387" w:hanging="10"/>
        <w:jc w:val="center"/>
      </w:pPr>
      <w:r>
        <w:lastRenderedPageBreak/>
        <w:t>PŘÍLOHA Č. 2</w:t>
      </w:r>
    </w:p>
    <w:p w14:paraId="0FC81F08" w14:textId="77777777" w:rsidR="00D2700F" w:rsidRPr="00D2700F" w:rsidRDefault="00D2700F" w:rsidP="00D2700F">
      <w:pPr>
        <w:spacing w:line="334" w:lineRule="auto"/>
        <w:ind w:left="-5" w:right="387" w:hanging="10"/>
        <w:jc w:val="center"/>
        <w:rPr>
          <w:b/>
          <w:sz w:val="28"/>
        </w:rPr>
      </w:pPr>
      <w:r w:rsidRPr="00D2700F">
        <w:rPr>
          <w:b/>
          <w:sz w:val="28"/>
        </w:rPr>
        <w:t xml:space="preserve">Pořadí konání jednotlivých částí státní závěrečné zkoušky a počet kreditů nutný k vykonání jiné než </w:t>
      </w:r>
      <w:r w:rsidR="00712F5F">
        <w:rPr>
          <w:b/>
          <w:sz w:val="28"/>
        </w:rPr>
        <w:t xml:space="preserve">její </w:t>
      </w:r>
      <w:r w:rsidRPr="00D2700F">
        <w:rPr>
          <w:b/>
          <w:sz w:val="28"/>
        </w:rPr>
        <w:t>poslední části</w:t>
      </w:r>
    </w:p>
    <w:p w14:paraId="0B5B409D" w14:textId="77777777" w:rsidR="00D2700F" w:rsidRPr="00D2700F" w:rsidRDefault="00D2700F" w:rsidP="00D2700F">
      <w:pPr>
        <w:spacing w:line="334" w:lineRule="auto"/>
        <w:ind w:left="-5" w:right="387" w:hanging="10"/>
        <w:jc w:val="center"/>
      </w:pPr>
    </w:p>
    <w:p w14:paraId="46CA7E2F" w14:textId="77777777" w:rsidR="00D2700F" w:rsidRPr="00D2700F" w:rsidRDefault="00D2700F" w:rsidP="00D2700F">
      <w:pPr>
        <w:pStyle w:val="Nadpis2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D2700F">
        <w:rPr>
          <w:rFonts w:ascii="Times New Roman" w:hAnsi="Times New Roman" w:cs="Times New Roman"/>
          <w:color w:val="auto"/>
          <w:sz w:val="24"/>
          <w:szCs w:val="24"/>
        </w:rPr>
        <w:t xml:space="preserve">Počet kreditů nutný k vykonání jiné než poslední části SZZ </w:t>
      </w:r>
    </w:p>
    <w:p w14:paraId="61579EEC" w14:textId="77777777" w:rsidR="00D2700F" w:rsidRPr="00D2700F" w:rsidRDefault="00D2700F" w:rsidP="00D2700F">
      <w:pPr>
        <w:spacing w:line="259" w:lineRule="auto"/>
      </w:pPr>
      <w:r w:rsidRPr="00D2700F">
        <w:t xml:space="preserve"> </w:t>
      </w:r>
    </w:p>
    <w:tbl>
      <w:tblPr>
        <w:tblStyle w:val="TableGrid"/>
        <w:tblW w:w="9177" w:type="dxa"/>
        <w:tblInd w:w="5" w:type="dxa"/>
        <w:tblCellMar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1518"/>
        <w:gridCol w:w="2133"/>
        <w:gridCol w:w="2060"/>
        <w:gridCol w:w="2489"/>
        <w:gridCol w:w="977"/>
        <w:tblGridChange w:id="105">
          <w:tblGrid>
            <w:gridCol w:w="5"/>
            <w:gridCol w:w="1513"/>
            <w:gridCol w:w="5"/>
            <w:gridCol w:w="2128"/>
            <w:gridCol w:w="5"/>
            <w:gridCol w:w="2055"/>
            <w:gridCol w:w="5"/>
            <w:gridCol w:w="2484"/>
            <w:gridCol w:w="5"/>
            <w:gridCol w:w="972"/>
            <w:gridCol w:w="5"/>
          </w:tblGrid>
        </w:tblGridChange>
      </w:tblGrid>
      <w:tr w:rsidR="00D2700F" w:rsidRPr="00D2700F" w14:paraId="42271C33" w14:textId="77777777" w:rsidTr="002C21C8">
        <w:trPr>
          <w:trHeight w:val="56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B95E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Druh studia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219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program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41CF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Studijní obor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4291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Část SZZ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A080" w14:textId="77777777"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Počet kreditů </w:t>
            </w:r>
          </w:p>
        </w:tc>
      </w:tr>
      <w:tr w:rsidR="00D2700F" w:rsidRPr="00D2700F" w14:paraId="062EC2F3" w14:textId="77777777" w:rsidTr="002C21C8">
        <w:trPr>
          <w:trHeight w:val="56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83A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bakalářské </w:t>
            </w:r>
          </w:p>
          <w:p w14:paraId="32B571E5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  <w:p w14:paraId="75DF3C86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D4D2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44BE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1FAA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934C" w14:textId="77777777"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D2700F" w:rsidRPr="00D2700F" w14:paraId="6DBB0656" w14:textId="77777777" w:rsidTr="002C21C8">
        <w:trPr>
          <w:trHeight w:val="562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98CD0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EBAA" w14:textId="77777777" w:rsidR="00D2700F" w:rsidRPr="003B383F" w:rsidRDefault="00D2700F" w:rsidP="00431E25">
            <w:pPr>
              <w:spacing w:line="259" w:lineRule="auto"/>
              <w:ind w:right="247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CC60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Učitelství pro mateřské školy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CC5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D0663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14:paraId="3A52ECE2" w14:textId="77777777" w:rsidTr="002C21C8">
        <w:trPr>
          <w:trHeight w:val="562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F138B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908B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DE30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Školský management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D265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každá část </w:t>
            </w:r>
          </w:p>
          <w:p w14:paraId="41AA54C4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2C882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C21C8" w:rsidRPr="00D2700F" w14:paraId="77DE6D8A" w14:textId="77777777" w:rsidTr="002C21C8">
        <w:trPr>
          <w:trHeight w:val="838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62C9" w14:textId="77777777" w:rsidR="002C21C8" w:rsidRPr="003B383F" w:rsidRDefault="002C21C8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1CC3" w14:textId="47FAC81F" w:rsidR="002C21C8" w:rsidRPr="003B383F" w:rsidRDefault="002C21C8" w:rsidP="00431E25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6820C922" w14:textId="2099AC53" w:rsidR="002C21C8" w:rsidRPr="003B383F" w:rsidRDefault="002C21C8" w:rsidP="009379D5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  <w:r w:rsidRPr="00AF6951">
              <w:rPr>
                <w:rFonts w:ascii="Times New Roman" w:hAnsi="Times New Roman" w:cs="Times New Roman"/>
              </w:rPr>
              <w:t>Školský management</w:t>
            </w:r>
            <w:r w:rsidR="007923DD">
              <w:rPr>
                <w:rStyle w:val="Znakapoznpodarou"/>
                <w:rFonts w:ascii="Times New Roman" w:hAnsi="Times New Roman" w:cs="Times New Roman"/>
              </w:rPr>
              <w:footnoteReference w:id="10"/>
            </w:r>
            <w:del w:id="106" w:author="Jaromír" w:date="2018-05-21T22:57:00Z">
              <w:r w:rsidRPr="003B383F" w:rsidDel="004E5D0B">
                <w:rPr>
                  <w:rFonts w:ascii="Times New Roman" w:hAnsi="Times New Roman" w:cs="Times New Roman"/>
                  <w:highlight w:val="yellow"/>
                </w:rPr>
                <w:delText xml:space="preserve"> </w:delText>
              </w:r>
            </w:del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4F8" w14:textId="77777777" w:rsidR="002C21C8" w:rsidRPr="00AF6951" w:rsidRDefault="002C21C8" w:rsidP="002C21C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F6951">
              <w:rPr>
                <w:rFonts w:ascii="Times New Roman" w:hAnsi="Times New Roman" w:cs="Times New Roman"/>
              </w:rPr>
              <w:t xml:space="preserve">každá část </w:t>
            </w:r>
          </w:p>
          <w:p w14:paraId="4CD108E0" w14:textId="50E0D794" w:rsidR="002C21C8" w:rsidRPr="003B383F" w:rsidRDefault="002C21C8" w:rsidP="00431E25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45F5" w14:textId="77777777" w:rsidR="002C21C8" w:rsidRPr="00D2700F" w:rsidRDefault="002C21C8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79D5" w:rsidRPr="00D2700F" w14:paraId="62B46A87" w14:textId="77777777" w:rsidTr="00815BFF">
        <w:trPr>
          <w:trHeight w:val="562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D4769" w14:textId="5817EE6B" w:rsidR="00815BFF" w:rsidRPr="003B383F" w:rsidRDefault="009379D5" w:rsidP="00431E25">
            <w:pPr>
              <w:spacing w:line="259" w:lineRule="auto"/>
              <w:rPr>
                <w:ins w:id="107" w:author="Zvelebilová Simona" w:date="2019-01-14T15:12:00Z"/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navazující magisterské </w:t>
            </w:r>
          </w:p>
          <w:p w14:paraId="4C51B374" w14:textId="77777777" w:rsidR="00815BFF" w:rsidRPr="003B383F" w:rsidRDefault="00815BFF" w:rsidP="00FF0550">
            <w:pPr>
              <w:rPr>
                <w:ins w:id="108" w:author="Zvelebilová Simona" w:date="2019-01-14T15:12:00Z"/>
                <w:rFonts w:ascii="Times New Roman" w:hAnsi="Times New Roman" w:cs="Times New Roman"/>
              </w:rPr>
            </w:pPr>
          </w:p>
          <w:p w14:paraId="3D89D9DB" w14:textId="77777777" w:rsidR="00815BFF" w:rsidRPr="003B383F" w:rsidRDefault="00815BFF" w:rsidP="00FF0550">
            <w:pPr>
              <w:rPr>
                <w:ins w:id="109" w:author="Zvelebilová Simona" w:date="2019-01-14T15:12:00Z"/>
                <w:rFonts w:ascii="Times New Roman" w:hAnsi="Times New Roman" w:cs="Times New Roman"/>
              </w:rPr>
            </w:pPr>
          </w:p>
          <w:p w14:paraId="3CD3B9C4" w14:textId="77777777" w:rsidR="00815BFF" w:rsidRPr="003B383F" w:rsidRDefault="00815BFF" w:rsidP="00FF0550">
            <w:pPr>
              <w:rPr>
                <w:ins w:id="110" w:author="Zvelebilová Simona" w:date="2019-01-14T15:12:00Z"/>
                <w:rFonts w:ascii="Times New Roman" w:hAnsi="Times New Roman" w:cs="Times New Roman"/>
              </w:rPr>
            </w:pPr>
          </w:p>
          <w:p w14:paraId="29226C1E" w14:textId="218A655A" w:rsidR="00815BFF" w:rsidRPr="003B383F" w:rsidRDefault="00815BFF" w:rsidP="00815BFF">
            <w:pPr>
              <w:rPr>
                <w:ins w:id="111" w:author="Zvelebilová Simona" w:date="2019-01-14T15:12:00Z"/>
                <w:rFonts w:ascii="Times New Roman" w:hAnsi="Times New Roman" w:cs="Times New Roman"/>
              </w:rPr>
            </w:pPr>
          </w:p>
          <w:p w14:paraId="555EFCAB" w14:textId="38101732" w:rsidR="00815BFF" w:rsidRPr="003B383F" w:rsidRDefault="00815BFF" w:rsidP="00815BFF">
            <w:pPr>
              <w:rPr>
                <w:ins w:id="112" w:author="Zvelebilová Simona" w:date="2019-01-14T15:12:00Z"/>
                <w:rFonts w:ascii="Times New Roman" w:hAnsi="Times New Roman" w:cs="Times New Roman"/>
              </w:rPr>
            </w:pPr>
          </w:p>
          <w:p w14:paraId="5C56A24B" w14:textId="77777777" w:rsidR="009379D5" w:rsidRPr="003B383F" w:rsidRDefault="009379D5" w:rsidP="00FF0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5FCA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774A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Speciální pedagogika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07B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FFD47" w14:textId="77777777" w:rsidR="009379D5" w:rsidRPr="00D2700F" w:rsidRDefault="009379D5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9379D5" w:rsidRPr="00D2700F" w14:paraId="51845514" w14:textId="77777777" w:rsidTr="00815BFF">
        <w:trPr>
          <w:trHeight w:val="838"/>
        </w:trPr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D7671" w14:textId="77777777" w:rsidR="009379D5" w:rsidRPr="003B383F" w:rsidRDefault="009379D5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8193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AE8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Pedagogika předškolního věku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EC57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39914" w14:textId="77777777" w:rsidR="009379D5" w:rsidRPr="00D2700F" w:rsidRDefault="009379D5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79D5" w:rsidRPr="00D2700F" w14:paraId="5E2C054B" w14:textId="77777777" w:rsidTr="00815BFF">
        <w:trPr>
          <w:trHeight w:val="564"/>
        </w:trPr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0BEAD" w14:textId="77777777" w:rsidR="009379D5" w:rsidRPr="003B383F" w:rsidRDefault="009379D5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C797" w14:textId="77777777" w:rsidR="009379D5" w:rsidRPr="003B383F" w:rsidRDefault="009379D5" w:rsidP="00431E25">
            <w:pPr>
              <w:spacing w:line="259" w:lineRule="auto"/>
              <w:ind w:right="247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Specializace v pedagogice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668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Management vzdělávání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27F" w14:textId="77777777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každá část 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06D40" w14:textId="77777777" w:rsidR="009379D5" w:rsidRPr="00D2700F" w:rsidRDefault="009379D5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379D5" w:rsidRPr="00D2700F" w14:paraId="293BBD25" w14:textId="77777777" w:rsidTr="00815BFF">
        <w:trPr>
          <w:trHeight w:val="564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E994" w14:textId="77777777" w:rsidR="009379D5" w:rsidRPr="003B383F" w:rsidRDefault="009379D5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0124" w14:textId="7F77BF05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  <w:r w:rsidRPr="00AF6951">
              <w:rPr>
                <w:rFonts w:ascii="Times New Roman" w:hAnsi="Times New Roman" w:cs="Times New Roman"/>
              </w:rPr>
              <w:t>Andragogika a management vzdělávání</w:t>
            </w:r>
            <w:r w:rsidR="007923DD">
              <w:rPr>
                <w:rStyle w:val="Znakapoznpodarou"/>
                <w:rFonts w:ascii="Times New Roman" w:hAnsi="Times New Roman" w:cs="Times New Roman"/>
              </w:rPr>
              <w:footnoteReference w:id="11"/>
            </w:r>
            <w:r w:rsidRPr="003B383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DE6" w14:textId="0BD79F9E" w:rsidR="009379D5" w:rsidRPr="003B383F" w:rsidRDefault="009379D5" w:rsidP="00431E25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  <w:r w:rsidRPr="00AF6951">
              <w:rPr>
                <w:rFonts w:ascii="Times New Roman" w:hAnsi="Times New Roman" w:cs="Times New Roman"/>
              </w:rPr>
              <w:t>každá část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3900" w14:textId="77777777" w:rsidR="009379D5" w:rsidRPr="00D2700F" w:rsidRDefault="009379D5" w:rsidP="00431E25">
            <w:pPr>
              <w:spacing w:after="160" w:line="259" w:lineRule="auto"/>
            </w:pPr>
          </w:p>
        </w:tc>
      </w:tr>
      <w:tr w:rsidR="00D2700F" w:rsidRPr="00D2700F" w14:paraId="213EDF4B" w14:textId="77777777" w:rsidTr="002C21C8">
        <w:trPr>
          <w:trHeight w:val="653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E4E" w14:textId="77777777" w:rsidR="00D2700F" w:rsidRPr="003B383F" w:rsidRDefault="00513C32" w:rsidP="00431E25">
            <w:pPr>
              <w:spacing w:line="306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m</w:t>
            </w:r>
            <w:r w:rsidR="00D2700F" w:rsidRPr="003B383F">
              <w:rPr>
                <w:rFonts w:ascii="Times New Roman" w:hAnsi="Times New Roman" w:cs="Times New Roman"/>
              </w:rPr>
              <w:t xml:space="preserve">agisterské </w:t>
            </w:r>
            <w:r w:rsidR="00712F5F" w:rsidRPr="003B383F">
              <w:rPr>
                <w:rFonts w:ascii="Times New Roman" w:hAnsi="Times New Roman" w:cs="Times New Roman"/>
              </w:rPr>
              <w:t>nenavazující</w:t>
            </w:r>
            <w:r w:rsidR="00D2700F" w:rsidRPr="003B383F">
              <w:rPr>
                <w:rFonts w:ascii="Times New Roman" w:hAnsi="Times New Roman" w:cs="Times New Roman"/>
              </w:rPr>
              <w:t xml:space="preserve"> </w:t>
            </w:r>
          </w:p>
          <w:p w14:paraId="3269FAEE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913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Učitelství pro ZŠ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F4DD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Učitelství pro 1. stupeň ZŠ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648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Pedagogika  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AA9B" w14:textId="77777777" w:rsidR="00D2700F" w:rsidRPr="00D2700F" w:rsidRDefault="00D2700F" w:rsidP="00431E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D2700F" w:rsidRPr="00D2700F" w14:paraId="61BAA14B" w14:textId="77777777" w:rsidTr="002C21C8">
        <w:trPr>
          <w:trHeight w:val="655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8F1C7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0153D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BBCF8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0F2" w14:textId="49DD370F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Matematika s didaktikou </w:t>
            </w:r>
          </w:p>
          <w:p w14:paraId="04FCD825" w14:textId="77777777" w:rsidR="00D2700F" w:rsidRPr="003B383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CA7B4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14:paraId="2095D734" w14:textId="77777777" w:rsidTr="00815BFF">
        <w:tblPrEx>
          <w:tblW w:w="9177" w:type="dxa"/>
          <w:tblInd w:w="5" w:type="dxa"/>
          <w:tblCellMar>
            <w:left w:w="110" w:type="dxa"/>
            <w:right w:w="106" w:type="dxa"/>
          </w:tblCellMar>
          <w:tblPrExChange w:id="113" w:author="Zvelebilová Simona" w:date="2019-01-14T15:12:00Z">
            <w:tblPrEx>
              <w:tblW w:w="9177" w:type="dxa"/>
              <w:tblInd w:w="5" w:type="dxa"/>
              <w:tblCellMar>
                <w:left w:w="110" w:type="dxa"/>
                <w:right w:w="106" w:type="dxa"/>
              </w:tblCellMar>
            </w:tblPrEx>
          </w:tblPrExChange>
        </w:tblPrEx>
        <w:trPr>
          <w:trHeight w:val="655"/>
          <w:trPrChange w:id="114" w:author="Zvelebilová Simona" w:date="2019-01-14T15:12:00Z">
            <w:trPr>
              <w:gridAfter w:val="0"/>
              <w:trHeight w:val="655"/>
            </w:trPr>
          </w:trPrChange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PrChange w:id="115" w:author="Zvelebilová Simona" w:date="2019-01-14T15:12:00Z">
              <w:tcPr>
                <w:tcW w:w="1518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FCAB2A8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PrChange w:id="116" w:author="Zvelebilová Simona" w:date="2019-01-14T15:12:00Z">
              <w:tcPr>
                <w:tcW w:w="2133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E34ACE7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PrChange w:id="117" w:author="Zvelebilová Simona" w:date="2019-01-14T15:12:00Z">
              <w:tcPr>
                <w:tcW w:w="2060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5D9D38A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8" w:author="Zvelebilová Simona" w:date="2019-01-14T15:12:00Z">
              <w:tcPr>
                <w:tcW w:w="248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09522C3" w14:textId="06E5A8F0" w:rsidR="00D2700F" w:rsidRPr="003B383F" w:rsidRDefault="00D2700F" w:rsidP="00431E25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Český jazyk a literatura s didaktikou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PrChange w:id="119" w:author="Zvelebilová Simona" w:date="2019-01-14T15:12:00Z">
              <w:tcPr>
                <w:tcW w:w="977" w:type="dxa"/>
                <w:gridSpan w:val="2"/>
                <w:vMerge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4634D35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C5B76" w:rsidRPr="00D2700F" w14:paraId="31A6541B" w14:textId="77777777" w:rsidTr="00863550">
        <w:trPr>
          <w:trHeight w:val="653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3F2" w14:textId="77777777" w:rsidR="009C5B76" w:rsidRPr="003B383F" w:rsidRDefault="009C5B76" w:rsidP="00863550">
            <w:pPr>
              <w:spacing w:line="306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magisterské nenavazující </w:t>
            </w:r>
          </w:p>
          <w:p w14:paraId="6205F7A2" w14:textId="77777777" w:rsidR="009C5B76" w:rsidRPr="003B383F" w:rsidRDefault="009C5B76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6E1DC" w14:textId="75932348" w:rsidR="009C5B76" w:rsidRPr="003B383F" w:rsidRDefault="009C5B7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Učitelství pro 1. stupeň základní školy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6E78" w14:textId="77777777" w:rsidR="009C5B76" w:rsidRPr="003B383F" w:rsidRDefault="009C5B76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Pedagogika  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841" w14:textId="77777777" w:rsidR="009C5B76" w:rsidRPr="00D2700F" w:rsidRDefault="009C5B76" w:rsidP="0086355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9C5B76" w:rsidRPr="00D2700F" w14:paraId="6E2F64C4" w14:textId="77777777" w:rsidTr="00863550">
        <w:trPr>
          <w:trHeight w:val="655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55604" w14:textId="77777777" w:rsidR="009C5B76" w:rsidRPr="003B383F" w:rsidRDefault="009C5B76" w:rsidP="00863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DAEDB" w14:textId="77777777" w:rsidR="009C5B76" w:rsidRPr="003B383F" w:rsidRDefault="009C5B76" w:rsidP="00863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E6B8" w14:textId="77777777" w:rsidR="009C5B76" w:rsidRPr="003B383F" w:rsidRDefault="009C5B76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Matematika s didaktikou </w:t>
            </w:r>
          </w:p>
          <w:p w14:paraId="0954EEB3" w14:textId="77777777" w:rsidR="009C5B76" w:rsidRPr="003B383F" w:rsidRDefault="009C5B76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5F1F1" w14:textId="77777777" w:rsidR="009C5B76" w:rsidRPr="00D2700F" w:rsidRDefault="009C5B76" w:rsidP="00863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C5B76" w:rsidRPr="00D2700F" w14:paraId="1DCA54B4" w14:textId="77777777" w:rsidTr="00863550">
        <w:trPr>
          <w:trHeight w:val="655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9B894" w14:textId="77777777" w:rsidR="009C5B76" w:rsidRPr="003B383F" w:rsidRDefault="009C5B76" w:rsidP="00863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8BBFC" w14:textId="77777777" w:rsidR="009C5B76" w:rsidRPr="003B383F" w:rsidRDefault="009C5B76" w:rsidP="00863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09A9F" w14:textId="77777777" w:rsidR="009C5B76" w:rsidRPr="003B383F" w:rsidRDefault="009C5B76" w:rsidP="00863550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Český jazyk a literatura s didaktikou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8AB24" w14:textId="77777777" w:rsidR="009C5B76" w:rsidRPr="00D2700F" w:rsidRDefault="009C5B76" w:rsidP="00863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8C761A9" w14:textId="77777777" w:rsidR="003B383F" w:rsidRDefault="003B383F" w:rsidP="003B383F">
      <w:pPr>
        <w:jc w:val="center"/>
      </w:pPr>
    </w:p>
    <w:p w14:paraId="3203284E" w14:textId="77777777" w:rsidR="003B383F" w:rsidRDefault="003B383F" w:rsidP="003B383F">
      <w:pPr>
        <w:jc w:val="center"/>
        <w:rPr>
          <w:b/>
          <w:sz w:val="28"/>
        </w:rPr>
      </w:pPr>
    </w:p>
    <w:p w14:paraId="597466EF" w14:textId="7CED2DCE" w:rsidR="00D2700F" w:rsidRDefault="00D2700F" w:rsidP="003B383F">
      <w:pPr>
        <w:jc w:val="center"/>
        <w:rPr>
          <w:b/>
          <w:sz w:val="28"/>
        </w:rPr>
      </w:pPr>
      <w:r w:rsidRPr="00D2700F">
        <w:rPr>
          <w:b/>
          <w:sz w:val="28"/>
        </w:rPr>
        <w:t>Pořadí jednotlivých částí státní závěrečné zkoušky</w:t>
      </w:r>
    </w:p>
    <w:p w14:paraId="13793687" w14:textId="77777777" w:rsidR="003B383F" w:rsidRPr="00D2700F" w:rsidRDefault="003B383F" w:rsidP="003B383F">
      <w:pPr>
        <w:jc w:val="center"/>
        <w:rPr>
          <w:b/>
          <w:sz w:val="28"/>
        </w:rPr>
      </w:pPr>
    </w:p>
    <w:p w14:paraId="619DD49C" w14:textId="77777777" w:rsidR="00D2700F" w:rsidRPr="00D2700F" w:rsidRDefault="00D2700F" w:rsidP="00D2700F">
      <w:pPr>
        <w:pStyle w:val="Nadpis2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70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Studijní program Učitelství pro ZŠ, studijní obor Učitelství pro 1. st. ZŠ </w:t>
      </w:r>
    </w:p>
    <w:tbl>
      <w:tblPr>
        <w:tblStyle w:val="TableGrid"/>
        <w:tblW w:w="9177" w:type="dxa"/>
        <w:tblInd w:w="5" w:type="dxa"/>
        <w:tblCellMar>
          <w:top w:w="3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5011"/>
        <w:gridCol w:w="1471"/>
      </w:tblGrid>
      <w:tr w:rsidR="00D2700F" w:rsidRPr="00D2700F" w14:paraId="4A0403DD" w14:textId="77777777" w:rsidTr="00367DD2">
        <w:trPr>
          <w:trHeight w:val="42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5330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Obor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5592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Části státní závěrečné zkoušky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2B3" w14:textId="77777777" w:rsidR="00D2700F" w:rsidRPr="00D2700F" w:rsidRDefault="00D2700F" w:rsidP="00431E25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  <w:b/>
              </w:rPr>
              <w:t xml:space="preserve">Pořadí </w:t>
            </w:r>
          </w:p>
        </w:tc>
      </w:tr>
      <w:tr w:rsidR="00D2700F" w:rsidRPr="00D2700F" w14:paraId="45E55026" w14:textId="77777777" w:rsidTr="003B383F">
        <w:trPr>
          <w:trHeight w:val="698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126D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Učitelství pro 1. stupeň základních škol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8A9C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Obhajoba diplomové práce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4030" w14:textId="733C4B32" w:rsidR="00D2700F" w:rsidRPr="003B383F" w:rsidRDefault="00E03223" w:rsidP="00FF055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F6951">
              <w:rPr>
                <w:rFonts w:ascii="Times New Roman" w:hAnsi="Times New Roman" w:cs="Times New Roman"/>
              </w:rPr>
              <w:t>1, 2, 3</w:t>
            </w:r>
            <w:r w:rsidR="007923DD">
              <w:rPr>
                <w:rStyle w:val="Znakapoznpodarou"/>
                <w:rFonts w:ascii="Times New Roman" w:hAnsi="Times New Roman" w:cs="Times New Roman"/>
              </w:rPr>
              <w:footnoteReference w:id="12"/>
            </w:r>
            <w:r w:rsidR="00D2700F" w:rsidRPr="003B38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700F" w:rsidRPr="00D2700F" w14:paraId="550703A5" w14:textId="77777777" w:rsidTr="003B383F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08C10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F584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Pedagogika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892C" w14:textId="0F44AA88" w:rsidR="00D2700F" w:rsidRPr="003B383F" w:rsidRDefault="00E03223" w:rsidP="00AF695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F6951">
              <w:rPr>
                <w:rFonts w:ascii="Times New Roman" w:hAnsi="Times New Roman" w:cs="Times New Roman"/>
              </w:rPr>
              <w:t xml:space="preserve">1, 2, </w:t>
            </w:r>
            <w:r w:rsidR="00D2700F" w:rsidRPr="00AF6951">
              <w:rPr>
                <w:rFonts w:ascii="Times New Roman" w:hAnsi="Times New Roman" w:cs="Times New Roman"/>
              </w:rPr>
              <w:t>3</w:t>
            </w:r>
          </w:p>
        </w:tc>
      </w:tr>
      <w:tr w:rsidR="00D2700F" w:rsidRPr="00D2700F" w14:paraId="4F085CEF" w14:textId="77777777" w:rsidTr="003B383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3C6A8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DC38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Matematika s didaktikou 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752B3B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14:paraId="1A582F36" w14:textId="77777777" w:rsidTr="003B383F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22940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295C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Český jazyk a literatura s didaktikou 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6F3B" w14:textId="77777777" w:rsidR="00D2700F" w:rsidRPr="003B383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2700F" w:rsidRPr="00D2700F" w14:paraId="1DAA0448" w14:textId="77777777" w:rsidTr="003B383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D8FF" w14:textId="77777777" w:rsidR="00D2700F" w:rsidRPr="00D2700F" w:rsidRDefault="00D2700F" w:rsidP="00431E2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992F" w14:textId="77777777" w:rsidR="00D2700F" w:rsidRPr="00D2700F" w:rsidRDefault="00D2700F" w:rsidP="00431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Specializace (DV, VV, HV, TV, AJ, NJ)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8527" w14:textId="0601DFA2" w:rsidR="00D2700F" w:rsidRPr="003B383F" w:rsidRDefault="00E03223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AF6951">
              <w:rPr>
                <w:rFonts w:ascii="Times New Roman" w:hAnsi="Times New Roman" w:cs="Times New Roman"/>
              </w:rPr>
              <w:t>1, 2, 3</w:t>
            </w:r>
            <w:r w:rsidR="007923DD">
              <w:rPr>
                <w:rStyle w:val="Znakapoznpodarou"/>
                <w:rFonts w:ascii="Times New Roman" w:hAnsi="Times New Roman" w:cs="Times New Roman"/>
              </w:rPr>
              <w:footnoteReference w:id="13"/>
            </w:r>
          </w:p>
        </w:tc>
      </w:tr>
    </w:tbl>
    <w:p w14:paraId="6EE8F7FD" w14:textId="77777777" w:rsidR="00711B6E" w:rsidRDefault="00711B6E" w:rsidP="00D2700F">
      <w:pPr>
        <w:ind w:left="-15"/>
        <w:rPr>
          <w:highlight w:val="yellow"/>
        </w:rPr>
      </w:pPr>
    </w:p>
    <w:p w14:paraId="1CEA1C35" w14:textId="77777777" w:rsidR="002679AA" w:rsidRDefault="002679AA" w:rsidP="00D2700F">
      <w:pPr>
        <w:ind w:left="-15"/>
        <w:rPr>
          <w:highlight w:val="yellow"/>
        </w:rPr>
      </w:pPr>
    </w:p>
    <w:p w14:paraId="2C8BCD27" w14:textId="1EA66694" w:rsidR="00711B6E" w:rsidRPr="00D2700F" w:rsidRDefault="00711B6E" w:rsidP="00711B6E">
      <w:pPr>
        <w:pStyle w:val="Nadpis2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1B6E">
        <w:rPr>
          <w:rFonts w:ascii="Times New Roman" w:hAnsi="Times New Roman" w:cs="Times New Roman"/>
          <w:b/>
          <w:color w:val="auto"/>
          <w:sz w:val="24"/>
          <w:szCs w:val="24"/>
        </w:rPr>
        <w:t>Studijní program Učitelství pro 1. stupeň základní školy</w:t>
      </w:r>
      <w:r w:rsidRPr="00711B6E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14"/>
      </w:r>
    </w:p>
    <w:tbl>
      <w:tblPr>
        <w:tblStyle w:val="TableGrid"/>
        <w:tblW w:w="9204" w:type="dxa"/>
        <w:tblInd w:w="5" w:type="dxa"/>
        <w:tblCellMar>
          <w:top w:w="3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509"/>
      </w:tblGrid>
      <w:tr w:rsidR="002679AA" w:rsidRPr="00D2700F" w14:paraId="61983068" w14:textId="77777777" w:rsidTr="00FD3AFE">
        <w:trPr>
          <w:trHeight w:val="42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A2A30" w14:textId="5FAA0E83" w:rsidR="002679AA" w:rsidRPr="00D2700F" w:rsidRDefault="00214C25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Studijní p</w:t>
            </w:r>
            <w:r w:rsidR="002679AA">
              <w:rPr>
                <w:rFonts w:ascii="Times New Roman" w:hAnsi="Times New Roman" w:cs="Times New Roman"/>
                <w:b/>
              </w:rPr>
              <w:t xml:space="preserve">rogram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1ED2" w14:textId="6BCC200B" w:rsidR="002679AA" w:rsidRPr="00D2700F" w:rsidRDefault="00B20E8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Pořadí částí </w:t>
            </w:r>
            <w:r w:rsidR="002679AA" w:rsidRPr="00D2700F">
              <w:rPr>
                <w:rFonts w:ascii="Times New Roman" w:hAnsi="Times New Roman" w:cs="Times New Roman"/>
                <w:b/>
              </w:rPr>
              <w:t xml:space="preserve">státní závěrečné zkoušky </w:t>
            </w:r>
          </w:p>
        </w:tc>
      </w:tr>
      <w:tr w:rsidR="002679AA" w:rsidRPr="00D2700F" w14:paraId="20B360A6" w14:textId="77777777" w:rsidTr="00FD3AFE">
        <w:trPr>
          <w:trHeight w:val="69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846" w14:textId="48776468" w:rsidR="002679AA" w:rsidRPr="003B383F" w:rsidRDefault="002679AA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Učitelství pro 1. stupeň základní školy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25DE2" w14:textId="3BA7F074" w:rsidR="002679AA" w:rsidRPr="003B383F" w:rsidRDefault="002679AA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1. Obhajoba diplomové práce </w:t>
            </w:r>
          </w:p>
        </w:tc>
      </w:tr>
      <w:tr w:rsidR="002679AA" w:rsidRPr="00D2700F" w14:paraId="55401B6B" w14:textId="77777777" w:rsidTr="00FD3AFE">
        <w:trPr>
          <w:trHeight w:val="698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3A6" w14:textId="77777777" w:rsidR="002679AA" w:rsidRPr="003B383F" w:rsidRDefault="002679AA" w:rsidP="00863550">
            <w:pPr>
              <w:spacing w:line="259" w:lineRule="auto"/>
              <w:rPr>
                <w:rFonts w:ascii="Times New Roman" w:hAnsi="Times New Roman" w:cs="Times New Roman"/>
                <w:rPrChange w:id="120" w:author="Zvelebilová Simona" w:date="2019-01-14T16:16:00Z">
                  <w:rPr/>
                </w:rPrChange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32655" w14:textId="260DE32B" w:rsidR="002679AA" w:rsidRPr="003B383F" w:rsidRDefault="002679AA" w:rsidP="002679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2. Student volí dle zaměření, které v průběhu studia zvolil</w:t>
            </w:r>
            <w:ins w:id="121" w:author="Anna Kucharská" w:date="2019-01-16T07:09:00Z">
              <w:r w:rsidR="00214C25" w:rsidRPr="003B383F">
                <w:rPr>
                  <w:rFonts w:ascii="Times New Roman" w:hAnsi="Times New Roman" w:cs="Times New Roman"/>
                </w:rPr>
                <w:t>,</w:t>
              </w:r>
            </w:ins>
            <w:r w:rsidRPr="003B383F">
              <w:rPr>
                <w:rFonts w:ascii="Times New Roman" w:hAnsi="Times New Roman" w:cs="Times New Roman"/>
              </w:rPr>
              <w:t xml:space="preserve"> jednu z uvedených částí SZZ: </w:t>
            </w:r>
          </w:p>
          <w:p w14:paraId="7F726277" w14:textId="77777777" w:rsidR="002679AA" w:rsidRPr="003B383F" w:rsidRDefault="002679AA" w:rsidP="002679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Anglický jazyk a literatura s didaktikou, Německý jazyk a literatura s didaktikou, Francouzský jazyk a literatura s didaktikou, Ruský jazyk a literatura s didaktikou</w:t>
            </w:r>
          </w:p>
          <w:p w14:paraId="40A2860D" w14:textId="62387C65" w:rsidR="002679AA" w:rsidRPr="003B383F" w:rsidRDefault="002679AA" w:rsidP="002679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Výtvarná výchova s didaktikou, Hudební výchova s didaktikou, Tělesná výchova s didaktikou, Dramatická výchova s didaktikou</w:t>
            </w:r>
          </w:p>
        </w:tc>
      </w:tr>
      <w:tr w:rsidR="002679AA" w:rsidRPr="00D2700F" w14:paraId="7C6168B7" w14:textId="77777777" w:rsidTr="003B383F">
        <w:trPr>
          <w:trHeight w:val="1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F35" w14:textId="77777777" w:rsidR="002679AA" w:rsidRPr="003B383F" w:rsidRDefault="002679AA" w:rsidP="00863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50D" w14:textId="77777777" w:rsidR="002679AA" w:rsidRPr="003B383F" w:rsidRDefault="002679AA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3. Pedagogika </w:t>
            </w:r>
          </w:p>
          <w:p w14:paraId="7FD43ADC" w14:textId="77777777" w:rsidR="002679AA" w:rsidRPr="003B383F" w:rsidRDefault="002679AA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 xml:space="preserve">4. Matematika s didaktikou </w:t>
            </w:r>
          </w:p>
          <w:p w14:paraId="4A75A1FF" w14:textId="0BE313A5" w:rsidR="002679AA" w:rsidRPr="003B383F" w:rsidRDefault="002679AA" w:rsidP="00863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5. Český jazyk a literatura s didaktikami</w:t>
            </w:r>
          </w:p>
        </w:tc>
      </w:tr>
    </w:tbl>
    <w:p w14:paraId="066E9EC3" w14:textId="77777777" w:rsidR="00711B6E" w:rsidRDefault="00711B6E" w:rsidP="00711B6E">
      <w:pPr>
        <w:ind w:left="-15"/>
        <w:rPr>
          <w:highlight w:val="yellow"/>
        </w:rPr>
      </w:pPr>
    </w:p>
    <w:p w14:paraId="15F073D4" w14:textId="1E909ECD" w:rsidR="003B383F" w:rsidRDefault="003B383F" w:rsidP="00D2700F">
      <w:pPr>
        <w:spacing w:after="360"/>
        <w:ind w:left="-17"/>
        <w:jc w:val="center"/>
        <w:rPr>
          <w:b/>
          <w:sz w:val="28"/>
        </w:rPr>
      </w:pPr>
    </w:p>
    <w:p w14:paraId="2D28D64C" w14:textId="1C78DDCC" w:rsidR="003B383F" w:rsidRDefault="003B383F" w:rsidP="00D2700F">
      <w:pPr>
        <w:spacing w:after="360"/>
        <w:ind w:left="-17"/>
        <w:jc w:val="center"/>
        <w:rPr>
          <w:b/>
          <w:sz w:val="28"/>
        </w:rPr>
      </w:pPr>
    </w:p>
    <w:p w14:paraId="64340AB6" w14:textId="77777777" w:rsidR="007923DD" w:rsidRDefault="007923DD" w:rsidP="00D2700F">
      <w:pPr>
        <w:spacing w:after="360"/>
        <w:ind w:left="-17"/>
        <w:jc w:val="center"/>
      </w:pPr>
    </w:p>
    <w:p w14:paraId="3FB46B96" w14:textId="145A3871" w:rsidR="00D2700F" w:rsidRPr="00D2700F" w:rsidRDefault="00D2700F" w:rsidP="00D2700F">
      <w:pPr>
        <w:spacing w:after="360"/>
        <w:ind w:left="-17"/>
        <w:jc w:val="center"/>
        <w:rPr>
          <w:b/>
          <w:sz w:val="28"/>
        </w:rPr>
      </w:pPr>
      <w:r w:rsidRPr="00D2700F">
        <w:rPr>
          <w:b/>
          <w:sz w:val="28"/>
        </w:rPr>
        <w:t>Státní závěrečné zkoušky konané společně</w:t>
      </w: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1946"/>
        <w:gridCol w:w="5162"/>
        <w:gridCol w:w="1969"/>
      </w:tblGrid>
      <w:tr w:rsidR="00C67DD7" w:rsidRPr="00214C25" w14:paraId="705D9B3E" w14:textId="77777777" w:rsidTr="002E0E93">
        <w:tc>
          <w:tcPr>
            <w:tcW w:w="1946" w:type="dxa"/>
          </w:tcPr>
          <w:p w14:paraId="07902E17" w14:textId="1CCF9F43" w:rsidR="00C67DD7" w:rsidRPr="003B383F" w:rsidRDefault="00C67DD7" w:rsidP="00431E25">
            <w:pPr>
              <w:ind w:left="-15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Studijní program Specializace v pedagogice, studijní obor Školský management</w:t>
            </w:r>
            <w:r w:rsidR="00E03223" w:rsidRPr="003B383F">
              <w:rPr>
                <w:rStyle w:val="Znakapoznpodarou"/>
                <w:rFonts w:ascii="Times New Roman" w:hAnsi="Times New Roman" w:cs="Times New Roman"/>
              </w:rPr>
              <w:footnoteReference w:id="15"/>
            </w:r>
            <w:r w:rsidRPr="003B383F">
              <w:rPr>
                <w:rFonts w:ascii="Times New Roman" w:hAnsi="Times New Roman" w:cs="Times New Roman"/>
              </w:rPr>
              <w:t xml:space="preserve"> </w:t>
            </w:r>
          </w:p>
          <w:p w14:paraId="4144DE9B" w14:textId="77777777" w:rsidR="00C67DD7" w:rsidRPr="003B383F" w:rsidRDefault="00C67DD7" w:rsidP="00431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2" w:type="dxa"/>
          </w:tcPr>
          <w:p w14:paraId="0A1CA745" w14:textId="77777777" w:rsidR="00C67DD7" w:rsidRPr="003B383F" w:rsidRDefault="00C67DD7" w:rsidP="00431E25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  <w:r w:rsidRPr="003B383F">
              <w:rPr>
                <w:rFonts w:ascii="Times New Roman" w:hAnsi="Times New Roman" w:cs="Times New Roman"/>
                <w:shd w:val="clear" w:color="auto" w:fill="FFFFFF"/>
              </w:rPr>
              <w:t>Právo, ekonomika a finanční management</w:t>
            </w:r>
            <w:r w:rsidRPr="003B383F">
              <w:rPr>
                <w:rFonts w:ascii="Times New Roman" w:hAnsi="Times New Roman" w:cs="Times New Roman"/>
              </w:rPr>
              <w:br/>
            </w:r>
            <w:r w:rsidRPr="003B383F">
              <w:rPr>
                <w:rFonts w:ascii="Times New Roman" w:hAnsi="Times New Roman" w:cs="Times New Roman"/>
                <w:shd w:val="clear" w:color="auto" w:fill="FFFFFF"/>
              </w:rPr>
              <w:t>Řízení pedagogického procesu</w:t>
            </w:r>
            <w:r w:rsidRPr="003B383F">
              <w:rPr>
                <w:rFonts w:ascii="Times New Roman" w:hAnsi="Times New Roman" w:cs="Times New Roman"/>
              </w:rPr>
              <w:br/>
            </w:r>
            <w:r w:rsidRPr="003B383F">
              <w:rPr>
                <w:rFonts w:ascii="Times New Roman" w:hAnsi="Times New Roman" w:cs="Times New Roman"/>
                <w:shd w:val="clear" w:color="auto" w:fill="FFFFFF"/>
              </w:rPr>
              <w:t>Teorie a praxe školského managementu</w:t>
            </w:r>
            <w:r w:rsidRPr="003B383F">
              <w:rPr>
                <w:rFonts w:ascii="Times New Roman" w:hAnsi="Times New Roman" w:cs="Times New Roman"/>
              </w:rPr>
              <w:br/>
            </w:r>
            <w:r w:rsidRPr="003B383F">
              <w:rPr>
                <w:rFonts w:ascii="Times New Roman" w:hAnsi="Times New Roman" w:cs="Times New Roman"/>
                <w:shd w:val="clear" w:color="auto" w:fill="FFFFFF"/>
              </w:rPr>
              <w:t>Vedení lidí</w:t>
            </w:r>
            <w:r w:rsidRPr="003B383F">
              <w:rPr>
                <w:rFonts w:ascii="Times New Roman" w:hAnsi="Times New Roman" w:cs="Times New Roman"/>
              </w:rPr>
              <w:br/>
            </w:r>
            <w:r w:rsidRPr="003B383F">
              <w:rPr>
                <w:rFonts w:ascii="Times New Roman" w:hAnsi="Times New Roman" w:cs="Times New Roman"/>
                <w:shd w:val="clear" w:color="auto" w:fill="FFFFFF"/>
              </w:rPr>
              <w:t>Obhajoba bakalářské práce</w:t>
            </w:r>
          </w:p>
          <w:p w14:paraId="0849B612" w14:textId="77777777" w:rsidR="00C67DD7" w:rsidRPr="003B383F" w:rsidRDefault="00C67DD7" w:rsidP="00914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0EDA8644" w14:textId="77777777" w:rsidR="00C67DD7" w:rsidRPr="00FD3AFE" w:rsidRDefault="00C67DD7" w:rsidP="00431E25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22B72" w:rsidRPr="00214C25" w14:paraId="7458471D" w14:textId="77777777" w:rsidTr="002E0E93">
        <w:tc>
          <w:tcPr>
            <w:tcW w:w="1946" w:type="dxa"/>
          </w:tcPr>
          <w:p w14:paraId="15CB60D1" w14:textId="6AFE76DA" w:rsidR="00A22B72" w:rsidRPr="003B383F" w:rsidRDefault="00A22B72" w:rsidP="00431E25">
            <w:pPr>
              <w:ind w:left="-15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Studijní program Školský management</w:t>
            </w:r>
            <w:r w:rsidRPr="003B383F">
              <w:rPr>
                <w:rStyle w:val="Znakapoznpodarou"/>
                <w:rFonts w:ascii="Times New Roman" w:hAnsi="Times New Roman" w:cs="Times New Roman"/>
              </w:rPr>
              <w:footnoteReference w:id="16"/>
            </w:r>
          </w:p>
        </w:tc>
        <w:tc>
          <w:tcPr>
            <w:tcW w:w="5162" w:type="dxa"/>
          </w:tcPr>
          <w:p w14:paraId="4E1C6941" w14:textId="2D757DC4" w:rsidR="00A22B72" w:rsidRPr="003B383F" w:rsidRDefault="00A22B72" w:rsidP="00FD3A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Obhajoba bakalářské práce</w:t>
            </w:r>
          </w:p>
          <w:p w14:paraId="34292B1D" w14:textId="52C419C1" w:rsidR="00FD3AFE" w:rsidRPr="003B383F" w:rsidRDefault="00A22B72" w:rsidP="00FD3A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Teorie a praxe školského managementu</w:t>
            </w:r>
          </w:p>
          <w:p w14:paraId="703A6F33" w14:textId="3CC6DD6B" w:rsidR="00A22B72" w:rsidRPr="003B383F" w:rsidRDefault="00A22B72" w:rsidP="00FD3A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Řízení pedagogického procesu</w:t>
            </w:r>
          </w:p>
          <w:p w14:paraId="78F5E897" w14:textId="10DA8B79" w:rsidR="00A22B72" w:rsidRPr="003B383F" w:rsidRDefault="00A22B72" w:rsidP="00FD3A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Vedení lidí</w:t>
            </w:r>
          </w:p>
          <w:p w14:paraId="364DFE81" w14:textId="4CD2FA91" w:rsidR="00A22B72" w:rsidRPr="003B383F" w:rsidRDefault="00A22B72" w:rsidP="00FD3A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Právní a ekonomické aspekty školského managementu</w:t>
            </w:r>
          </w:p>
        </w:tc>
        <w:tc>
          <w:tcPr>
            <w:tcW w:w="1969" w:type="dxa"/>
          </w:tcPr>
          <w:p w14:paraId="692966C3" w14:textId="77777777" w:rsidR="00A22B72" w:rsidRPr="00FD3AFE" w:rsidRDefault="00A22B72" w:rsidP="00431E25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7DD7" w:rsidRPr="00214C25" w14:paraId="603C0179" w14:textId="77777777" w:rsidTr="002E0E93">
        <w:tc>
          <w:tcPr>
            <w:tcW w:w="1946" w:type="dxa"/>
          </w:tcPr>
          <w:p w14:paraId="521990BC" w14:textId="7BAF1A47" w:rsidR="00C67DD7" w:rsidRPr="003B383F" w:rsidRDefault="00C67DD7" w:rsidP="00431E25">
            <w:pPr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Studijní program Specializace v pedagogice, studijní obor Management ve vzdělávání</w:t>
            </w:r>
            <w:r w:rsidR="00E03223" w:rsidRPr="003B383F">
              <w:rPr>
                <w:rStyle w:val="Znakapoznpodarou"/>
                <w:rFonts w:ascii="Times New Roman" w:hAnsi="Times New Roman" w:cs="Times New Roman"/>
              </w:rPr>
              <w:footnoteReference w:id="17"/>
            </w:r>
            <w:del w:id="122" w:author="Anna Kucharská [2]" w:date="2019-01-14T13:58:00Z">
              <w:r w:rsidRPr="003B383F" w:rsidDel="00E03223">
                <w:rPr>
                  <w:rFonts w:ascii="Times New Roman" w:hAnsi="Times New Roman" w:cs="Times New Roman"/>
                </w:rPr>
                <w:delText xml:space="preserve"> </w:delText>
              </w:r>
            </w:del>
          </w:p>
        </w:tc>
        <w:tc>
          <w:tcPr>
            <w:tcW w:w="5162" w:type="dxa"/>
          </w:tcPr>
          <w:p w14:paraId="5533CEE7" w14:textId="3A1230C9" w:rsidR="00C67DD7" w:rsidRPr="003B383F" w:rsidRDefault="00C67DD7" w:rsidP="00FD3AFE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  <w:r w:rsidRPr="003B383F">
              <w:rPr>
                <w:rFonts w:ascii="Times New Roman" w:hAnsi="Times New Roman" w:cs="Times New Roman"/>
                <w:shd w:val="clear" w:color="auto" w:fill="FFFFFF"/>
              </w:rPr>
              <w:t>Obhajoba diplomové práce</w:t>
            </w:r>
            <w:r w:rsidRPr="003B383F">
              <w:rPr>
                <w:rFonts w:ascii="Times New Roman" w:hAnsi="Times New Roman" w:cs="Times New Roman"/>
              </w:rPr>
              <w:br/>
            </w:r>
            <w:r w:rsidRPr="003B383F">
              <w:rPr>
                <w:rFonts w:ascii="Times New Roman" w:hAnsi="Times New Roman" w:cs="Times New Roman"/>
                <w:shd w:val="clear" w:color="auto" w:fill="FFFFFF"/>
              </w:rPr>
              <w:t>Obecné a personální řízení ve vzdělávání</w:t>
            </w:r>
            <w:r w:rsidRPr="003B383F">
              <w:rPr>
                <w:rFonts w:ascii="Times New Roman" w:hAnsi="Times New Roman" w:cs="Times New Roman"/>
              </w:rPr>
              <w:br/>
            </w:r>
            <w:r w:rsidRPr="003B383F">
              <w:rPr>
                <w:rFonts w:ascii="Times New Roman" w:hAnsi="Times New Roman" w:cs="Times New Roman"/>
                <w:shd w:val="clear" w:color="auto" w:fill="FFFFFF"/>
              </w:rPr>
              <w:t>Řízení vzdělávání ve znalostní společnosti</w:t>
            </w:r>
            <w:r w:rsidRPr="003B383F">
              <w:rPr>
                <w:rFonts w:ascii="Times New Roman" w:hAnsi="Times New Roman" w:cs="Times New Roman"/>
              </w:rPr>
              <w:br/>
            </w:r>
            <w:r w:rsidRPr="003B383F">
              <w:rPr>
                <w:rFonts w:ascii="Times New Roman" w:hAnsi="Times New Roman" w:cs="Times New Roman"/>
                <w:shd w:val="clear" w:color="auto" w:fill="FFFFFF"/>
              </w:rPr>
              <w:t>Právní a ekonomické aspekty řízení vzdělávání</w:t>
            </w:r>
          </w:p>
        </w:tc>
        <w:tc>
          <w:tcPr>
            <w:tcW w:w="1969" w:type="dxa"/>
          </w:tcPr>
          <w:p w14:paraId="3F955DCB" w14:textId="77777777" w:rsidR="00C67DD7" w:rsidRPr="00FD3AFE" w:rsidRDefault="00C67DD7" w:rsidP="00431E25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77F38" w:rsidRPr="00214C25" w14:paraId="0A4CFBCB" w14:textId="77777777" w:rsidTr="002E0E93">
        <w:tc>
          <w:tcPr>
            <w:tcW w:w="1946" w:type="dxa"/>
          </w:tcPr>
          <w:p w14:paraId="2D8E05B3" w14:textId="10868E73" w:rsidR="00377F38" w:rsidRPr="003B383F" w:rsidRDefault="00377F38" w:rsidP="00431E25">
            <w:pPr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Studijní program Andragogika a management vzdělávání</w:t>
            </w:r>
            <w:r w:rsidR="005B7026" w:rsidRPr="003B383F">
              <w:rPr>
                <w:rStyle w:val="Znakapoznpodarou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5162" w:type="dxa"/>
          </w:tcPr>
          <w:p w14:paraId="79179493" w14:textId="7D7CBC77" w:rsidR="005B7026" w:rsidRPr="003B383F" w:rsidRDefault="005B7026" w:rsidP="00FD3AFE">
            <w:pPr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Obhajoba bakalářské práce</w:t>
            </w:r>
          </w:p>
          <w:p w14:paraId="18ABC4F0" w14:textId="28241CE3" w:rsidR="005B7026" w:rsidRPr="003B383F" w:rsidRDefault="005B7026" w:rsidP="00FD3AFE">
            <w:pPr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Andragogika</w:t>
            </w:r>
          </w:p>
          <w:p w14:paraId="10AEF6A5" w14:textId="55FF0FA3" w:rsidR="005B7026" w:rsidRPr="003B383F" w:rsidRDefault="005B7026" w:rsidP="00FD3AFE">
            <w:pPr>
              <w:rPr>
                <w:rFonts w:ascii="Times New Roman" w:hAnsi="Times New Roman" w:cs="Times New Roman"/>
              </w:rPr>
            </w:pPr>
            <w:r w:rsidRPr="003B383F">
              <w:rPr>
                <w:rFonts w:ascii="Times New Roman" w:hAnsi="Times New Roman" w:cs="Times New Roman"/>
              </w:rPr>
              <w:t>Management vzdělávání</w:t>
            </w:r>
          </w:p>
          <w:p w14:paraId="3C7D6417" w14:textId="7C451811" w:rsidR="00377F38" w:rsidRPr="003B383F" w:rsidRDefault="005B7026" w:rsidP="00FD3A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B383F">
              <w:rPr>
                <w:rFonts w:ascii="Times New Roman" w:hAnsi="Times New Roman" w:cs="Times New Roman"/>
              </w:rPr>
              <w:t xml:space="preserve">Student si volí v této SZZ jedno ze zaměření: </w:t>
            </w:r>
            <w:r w:rsidR="00214C25" w:rsidRPr="003B383F">
              <w:rPr>
                <w:rFonts w:ascii="Times New Roman" w:hAnsi="Times New Roman" w:cs="Times New Roman"/>
              </w:rPr>
              <w:t>V</w:t>
            </w:r>
            <w:r w:rsidRPr="003B383F">
              <w:rPr>
                <w:rFonts w:ascii="Times New Roman" w:hAnsi="Times New Roman" w:cs="Times New Roman"/>
              </w:rPr>
              <w:t>zdělávání a profesní rozvoj nebo Řízení vzdělávacích organizací (podle zvoleného zaměření)</w:t>
            </w:r>
          </w:p>
        </w:tc>
        <w:tc>
          <w:tcPr>
            <w:tcW w:w="1969" w:type="dxa"/>
          </w:tcPr>
          <w:p w14:paraId="3175ABCF" w14:textId="77777777" w:rsidR="00377F38" w:rsidRPr="00FD3AFE" w:rsidRDefault="00377F38" w:rsidP="00431E25">
            <w:pPr>
              <w:spacing w:before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67DD7" w:rsidRPr="00D2700F" w14:paraId="21929EEF" w14:textId="77777777" w:rsidTr="002E0E93">
        <w:tc>
          <w:tcPr>
            <w:tcW w:w="1946" w:type="dxa"/>
          </w:tcPr>
          <w:p w14:paraId="791158CB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Studijní program Speciální pedagogika, studijní obor Speciální pedagogika (bakalářské studium)</w:t>
            </w:r>
          </w:p>
        </w:tc>
        <w:tc>
          <w:tcPr>
            <w:tcW w:w="5162" w:type="dxa"/>
          </w:tcPr>
          <w:p w14:paraId="29885BC8" w14:textId="77777777" w:rsidR="00C67DD7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</w:t>
            </w:r>
            <w:r w:rsidRPr="00712F5F">
              <w:rPr>
                <w:rFonts w:ascii="Times New Roman" w:hAnsi="Times New Roman" w:cs="Times New Roman"/>
              </w:rPr>
              <w:t xml:space="preserve">předmět </w:t>
            </w:r>
            <w:r w:rsidRPr="00712F5F">
              <w:rPr>
                <w:rFonts w:ascii="Times New Roman" w:hAnsi="Times New Roman" w:cs="Times New Roman"/>
                <w:bCs/>
              </w:rPr>
              <w:t>Speciální pedagogika</w:t>
            </w:r>
            <w:r w:rsidRPr="00712F5F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5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5F">
              <w:rPr>
                <w:rFonts w:ascii="Times New Roman" w:hAnsi="Times New Roman" w:cs="Times New Roman"/>
              </w:rPr>
              <w:t xml:space="preserve">3. předmět </w:t>
            </w:r>
            <w:r w:rsidRPr="00712F5F">
              <w:rPr>
                <w:rFonts w:ascii="Times New Roman" w:hAnsi="Times New Roman" w:cs="Times New Roman"/>
                <w:bCs/>
              </w:rPr>
              <w:t>dle zvolené varianty A-F</w:t>
            </w:r>
            <w:r w:rsidRPr="00712F5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A: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se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sluchovým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řečovým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14:paraId="6E44B52C" w14:textId="77777777" w:rsidR="00C67DD7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Varianta B: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ntálním postižením</w:t>
            </w:r>
            <w:r>
              <w:rPr>
                <w:rFonts w:ascii="Times New Roman" w:hAnsi="Times New Roman" w:cs="Times New Roman"/>
              </w:rPr>
              <w:br/>
              <w:t xml:space="preserve">3. předmět: </w:t>
            </w:r>
            <w:r w:rsidRPr="00D2700F">
              <w:rPr>
                <w:rFonts w:ascii="Times New Roman" w:hAnsi="Times New Roman" w:cs="Times New Roman"/>
              </w:rPr>
              <w:t>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14:paraId="5CE75A03" w14:textId="77777777" w:rsidR="00C67DD7" w:rsidRPr="00D2700F" w:rsidRDefault="00C67DD7" w:rsidP="00431E25">
            <w:pPr>
              <w:rPr>
                <w:rFonts w:ascii="Times New Roman" w:hAnsi="Times New Roman" w:cs="Times New Roman"/>
                <w:b/>
                <w:bCs/>
              </w:rPr>
            </w:pPr>
            <w:r w:rsidRPr="00D2700F">
              <w:rPr>
                <w:rFonts w:ascii="Times New Roman" w:hAnsi="Times New Roman" w:cs="Times New Roman"/>
              </w:rPr>
              <w:lastRenderedPageBreak/>
              <w:t>Varianta C: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tělesným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 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  <w:t>Varianta D:</w:t>
            </w:r>
            <w:r w:rsidRPr="00D2700F">
              <w:rPr>
                <w:rFonts w:ascii="Times New Roman" w:hAnsi="Times New Roman" w:cs="Times New Roman"/>
              </w:rPr>
              <w:br/>
              <w:t>2. předmět:  Speciální pedagogika znevýhodněného člověka se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zrakovým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 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E: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poruchami chování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mentálním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D2700F">
              <w:rPr>
                <w:rFonts w:ascii="Times New Roman" w:hAnsi="Times New Roman" w:cs="Times New Roman"/>
              </w:rPr>
              <w:br/>
              <w:t>Varianta F:</w:t>
            </w:r>
            <w:r w:rsidRPr="00D2700F">
              <w:rPr>
                <w:rFonts w:ascii="Times New Roman" w:hAnsi="Times New Roman" w:cs="Times New Roman"/>
              </w:rPr>
              <w:br/>
              <w:t>2.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řečovým postižením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znevýhodněného člověka s</w:t>
            </w:r>
            <w:r>
              <w:rPr>
                <w:rFonts w:ascii="Times New Roman" w:hAnsi="Times New Roman" w:cs="Times New Roman"/>
              </w:rPr>
              <w:t> </w:t>
            </w:r>
            <w:r w:rsidRPr="00D2700F">
              <w:rPr>
                <w:rFonts w:ascii="Times New Roman" w:hAnsi="Times New Roman" w:cs="Times New Roman"/>
              </w:rPr>
              <w:t>kombinovaným postižením</w:t>
            </w:r>
            <w:r w:rsidRPr="00D2700F">
              <w:rPr>
                <w:rFonts w:ascii="Times New Roman" w:hAnsi="Times New Roman" w:cs="Times New Roman"/>
              </w:rPr>
              <w:br/>
            </w:r>
            <w:r w:rsidRPr="00367DD2">
              <w:rPr>
                <w:rFonts w:ascii="Times New Roman" w:hAnsi="Times New Roman" w:cs="Times New Roman"/>
              </w:rPr>
              <w:br/>
              <w:t xml:space="preserve">4. předmět: </w:t>
            </w:r>
            <w:r w:rsidRPr="00367DD2">
              <w:rPr>
                <w:rFonts w:ascii="Times New Roman" w:hAnsi="Times New Roman" w:cs="Times New Roman"/>
                <w:bCs/>
              </w:rPr>
              <w:t>Obhajoba bakalářské práce</w:t>
            </w:r>
            <w:r w:rsidRPr="00367DD2">
              <w:rPr>
                <w:rFonts w:ascii="Times New Roman" w:hAnsi="Times New Roman" w:cs="Times New Roman"/>
              </w:rPr>
              <w:br/>
              <w:t xml:space="preserve">5. předmět – volitelný: </w:t>
            </w:r>
            <w:r w:rsidRPr="00367DD2">
              <w:rPr>
                <w:rFonts w:ascii="Times New Roman" w:hAnsi="Times New Roman" w:cs="Times New Roman"/>
                <w:bCs/>
              </w:rPr>
              <w:t>Terapie ve speciální pedagogice</w:t>
            </w:r>
          </w:p>
          <w:p w14:paraId="3275023A" w14:textId="77777777" w:rsidR="00C67DD7" w:rsidRPr="00D2700F" w:rsidRDefault="00C67DD7" w:rsidP="00914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4DE33C71" w14:textId="77777777" w:rsidR="00C67DD7" w:rsidRPr="00D2700F" w:rsidRDefault="00C67DD7" w:rsidP="00431E25"/>
        </w:tc>
      </w:tr>
      <w:tr w:rsidR="00C67DD7" w:rsidRPr="00D2700F" w14:paraId="548A7D1A" w14:textId="77777777" w:rsidTr="002E0E93">
        <w:tc>
          <w:tcPr>
            <w:tcW w:w="1946" w:type="dxa"/>
          </w:tcPr>
          <w:p w14:paraId="10E7EF2C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Studijní program Speciální pedagogika, studijní obor Speciální pedagogika (navazující magisterské studium)</w:t>
            </w:r>
          </w:p>
        </w:tc>
        <w:tc>
          <w:tcPr>
            <w:tcW w:w="5162" w:type="dxa"/>
          </w:tcPr>
          <w:p w14:paraId="2CCF353D" w14:textId="77777777" w:rsidR="00C67DD7" w:rsidRPr="00367DD2" w:rsidRDefault="00C67DD7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1. předmět: </w:t>
            </w:r>
            <w:r w:rsidRPr="00367DD2">
              <w:rPr>
                <w:rFonts w:ascii="Times New Roman" w:hAnsi="Times New Roman" w:cs="Times New Roman"/>
              </w:rPr>
              <w:t>Obhajoba diplomové práce</w:t>
            </w:r>
          </w:p>
          <w:p w14:paraId="243A3F3A" w14:textId="77777777" w:rsidR="00C67DD7" w:rsidRPr="00367DD2" w:rsidRDefault="00C67DD7" w:rsidP="00431E25">
            <w:pPr>
              <w:spacing w:before="120"/>
              <w:rPr>
                <w:rFonts w:ascii="Times New Roman" w:hAnsi="Times New Roman" w:cs="Times New Roman"/>
              </w:rPr>
            </w:pPr>
            <w:r w:rsidRPr="00367DD2">
              <w:rPr>
                <w:rFonts w:ascii="Times New Roman" w:hAnsi="Times New Roman" w:cs="Times New Roman"/>
              </w:rPr>
              <w:t>2. předmět: Speciální pedagogika</w:t>
            </w:r>
          </w:p>
          <w:p w14:paraId="69985448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67D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DD2">
              <w:rPr>
                <w:rFonts w:ascii="Times New Roman" w:hAnsi="Times New Roman" w:cs="Times New Roman"/>
              </w:rPr>
              <w:t xml:space="preserve">4. předmět </w:t>
            </w:r>
            <w:r w:rsidRPr="00367DD2">
              <w:rPr>
                <w:rFonts w:ascii="Times New Roman" w:hAnsi="Times New Roman" w:cs="Times New Roman"/>
                <w:bCs/>
              </w:rPr>
              <w:t>dle zvolené varianty A-B</w:t>
            </w:r>
            <w:r w:rsidRPr="00D2700F">
              <w:rPr>
                <w:rFonts w:ascii="Times New Roman" w:hAnsi="Times New Roman" w:cs="Times New Roman"/>
              </w:rPr>
              <w:br/>
            </w:r>
          </w:p>
          <w:p w14:paraId="13E6418D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Varianta A:</w:t>
            </w:r>
            <w:r w:rsidRPr="00D2700F">
              <w:rPr>
                <w:rFonts w:ascii="Times New Roman" w:hAnsi="Times New Roman" w:cs="Times New Roman"/>
              </w:rPr>
              <w:br/>
              <w:t>3. předmět: Speciální pedagogika vybrané věkové kategorie (raný a předškolní, školní a dospělý věk a seniory)</w:t>
            </w:r>
          </w:p>
          <w:p w14:paraId="036D6736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4. předmět: Speciálně pedagogická diagnostika a poradenství  </w:t>
            </w:r>
          </w:p>
          <w:p w14:paraId="171D43CF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</w:p>
          <w:p w14:paraId="58BF10B9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Varianta B: </w:t>
            </w:r>
          </w:p>
          <w:p w14:paraId="34F16FB6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 xml:space="preserve">3. předmět: Logopedie </w:t>
            </w:r>
          </w:p>
          <w:p w14:paraId="2D575F2D" w14:textId="77777777" w:rsidR="00C67DD7" w:rsidRPr="00D2700F" w:rsidRDefault="00C67DD7" w:rsidP="00431E25">
            <w:pPr>
              <w:rPr>
                <w:rFonts w:ascii="Times New Roman" w:hAnsi="Times New Roman" w:cs="Times New Roman"/>
              </w:rPr>
            </w:pPr>
            <w:r w:rsidRPr="00D2700F">
              <w:rPr>
                <w:rFonts w:ascii="Times New Roman" w:hAnsi="Times New Roman" w:cs="Times New Roman"/>
              </w:rPr>
              <w:t>4. předmět: Surdopedie</w:t>
            </w:r>
          </w:p>
        </w:tc>
        <w:tc>
          <w:tcPr>
            <w:tcW w:w="1969" w:type="dxa"/>
          </w:tcPr>
          <w:p w14:paraId="0BEB14D2" w14:textId="77777777" w:rsidR="00C67DD7" w:rsidRPr="00D2700F" w:rsidRDefault="00C67DD7" w:rsidP="00431E25">
            <w:pPr>
              <w:spacing w:before="120"/>
            </w:pPr>
          </w:p>
        </w:tc>
      </w:tr>
    </w:tbl>
    <w:p w14:paraId="18E8A1E2" w14:textId="57A796EB" w:rsidR="000C4D02" w:rsidRDefault="000C4D02">
      <w:pPr>
        <w:spacing w:after="160" w:line="259" w:lineRule="auto"/>
      </w:pPr>
    </w:p>
    <w:p w14:paraId="3A2BB1A6" w14:textId="2336C928" w:rsidR="00AF6951" w:rsidRPr="00AF6951" w:rsidRDefault="00AF6951" w:rsidP="00AF6951">
      <w:pPr>
        <w:rPr>
          <w:rStyle w:val="Znakapoznpodarou"/>
          <w:sz w:val="28"/>
          <w:szCs w:val="28"/>
        </w:rPr>
      </w:pPr>
    </w:p>
    <w:p w14:paraId="5355991A" w14:textId="77777777" w:rsidR="00AF6951" w:rsidRPr="00D2700F" w:rsidRDefault="00AF6951">
      <w:pPr>
        <w:spacing w:after="160" w:line="259" w:lineRule="auto"/>
      </w:pPr>
    </w:p>
    <w:sectPr w:rsidR="00AF6951" w:rsidRPr="00D2700F" w:rsidSect="00941456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0FD13" w14:textId="77777777" w:rsidR="003D5FCB" w:rsidRDefault="003D5FCB">
      <w:r>
        <w:separator/>
      </w:r>
    </w:p>
  </w:endnote>
  <w:endnote w:type="continuationSeparator" w:id="0">
    <w:p w14:paraId="3B1ED191" w14:textId="77777777" w:rsidR="003D5FCB" w:rsidRDefault="003D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14B9" w14:textId="77777777" w:rsidR="00CC664D" w:rsidRDefault="00CC66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6111A1C5" w14:textId="77777777" w:rsidR="00CC664D" w:rsidRDefault="00CC66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307679"/>
      <w:docPartObj>
        <w:docPartGallery w:val="Page Numbers (Bottom of Page)"/>
        <w:docPartUnique/>
      </w:docPartObj>
    </w:sdtPr>
    <w:sdtEndPr>
      <w:rPr>
        <w:b/>
      </w:rPr>
    </w:sdtEndPr>
    <w:sdtContent>
      <w:p w14:paraId="20FE2909" w14:textId="07F159A4" w:rsidR="00CC664D" w:rsidRPr="00047F25" w:rsidRDefault="00CC664D">
        <w:pPr>
          <w:pStyle w:val="Zpat"/>
          <w:jc w:val="center"/>
          <w:rPr>
            <w:b/>
          </w:rPr>
        </w:pPr>
        <w:r w:rsidRPr="00047F25">
          <w:rPr>
            <w:b/>
          </w:rPr>
          <w:fldChar w:fldCharType="begin"/>
        </w:r>
        <w:r w:rsidRPr="00047F25">
          <w:rPr>
            <w:b/>
          </w:rPr>
          <w:instrText>PAGE   \* MERGEFORMAT</w:instrText>
        </w:r>
        <w:r w:rsidRPr="00047F25">
          <w:rPr>
            <w:b/>
          </w:rPr>
          <w:fldChar w:fldCharType="separate"/>
        </w:r>
        <w:r w:rsidR="00933D46">
          <w:rPr>
            <w:b/>
            <w:noProof/>
          </w:rPr>
          <w:t>2</w:t>
        </w:r>
        <w:r w:rsidRPr="00047F25">
          <w:rPr>
            <w:b/>
          </w:rPr>
          <w:fldChar w:fldCharType="end"/>
        </w:r>
      </w:p>
    </w:sdtContent>
  </w:sdt>
  <w:p w14:paraId="51790ED1" w14:textId="77777777" w:rsidR="00CC664D" w:rsidRDefault="00CC664D" w:rsidP="00EB7AF1">
    <w:pPr>
      <w:pStyle w:val="Zpat"/>
      <w:widowControl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250C" w14:textId="77777777" w:rsidR="003D5FCB" w:rsidRDefault="003D5FCB">
      <w:r>
        <w:separator/>
      </w:r>
    </w:p>
  </w:footnote>
  <w:footnote w:type="continuationSeparator" w:id="0">
    <w:p w14:paraId="07A26DB6" w14:textId="77777777" w:rsidR="003D5FCB" w:rsidRDefault="003D5FCB">
      <w:r>
        <w:continuationSeparator/>
      </w:r>
    </w:p>
  </w:footnote>
  <w:footnote w:id="1">
    <w:p w14:paraId="15B8093E" w14:textId="77777777" w:rsidR="00CC664D" w:rsidRPr="00E315FB" w:rsidRDefault="00CC664D">
      <w:pPr>
        <w:pStyle w:val="Textpoznpodarou"/>
        <w:rPr>
          <w:sz w:val="18"/>
          <w:szCs w:val="18"/>
        </w:rPr>
      </w:pPr>
      <w:r w:rsidRPr="00E315FB">
        <w:rPr>
          <w:rStyle w:val="Znakapoznpodarou"/>
          <w:sz w:val="18"/>
          <w:szCs w:val="18"/>
        </w:rPr>
        <w:footnoteRef/>
      </w:r>
      <w:r w:rsidRPr="00E315FB">
        <w:rPr>
          <w:sz w:val="18"/>
          <w:szCs w:val="18"/>
        </w:rPr>
        <w:t xml:space="preserve"> Čl. 7 odst. 5 </w:t>
      </w:r>
      <w:r>
        <w:t>Řádu.</w:t>
      </w:r>
    </w:p>
  </w:footnote>
  <w:footnote w:id="2">
    <w:p w14:paraId="50473F1A" w14:textId="77777777" w:rsidR="00CC664D" w:rsidRDefault="00CC664D">
      <w:pPr>
        <w:pStyle w:val="Textpoznpodarou"/>
      </w:pPr>
      <w:r w:rsidRPr="00E315FB">
        <w:rPr>
          <w:rStyle w:val="Znakapoznpodarou"/>
          <w:sz w:val="18"/>
          <w:szCs w:val="18"/>
        </w:rPr>
        <w:footnoteRef/>
      </w:r>
      <w:r w:rsidRPr="00E315FB">
        <w:rPr>
          <w:sz w:val="18"/>
          <w:szCs w:val="18"/>
        </w:rPr>
        <w:t xml:space="preserve"> Čl. 7 odst. 8 </w:t>
      </w:r>
      <w:r>
        <w:t>Řádu.</w:t>
      </w:r>
    </w:p>
  </w:footnote>
  <w:footnote w:id="3">
    <w:p w14:paraId="584CAF65" w14:textId="77777777" w:rsidR="00CC664D" w:rsidRDefault="00CC664D" w:rsidP="004C3A65">
      <w:pPr>
        <w:pStyle w:val="Textpoznpodarou"/>
      </w:pPr>
      <w:r>
        <w:rPr>
          <w:rStyle w:val="Znakapoznpodarou"/>
        </w:rPr>
        <w:footnoteRef/>
      </w:r>
      <w:r>
        <w:t xml:space="preserve"> Čl. 8 odst. 14 Řádu.</w:t>
      </w:r>
    </w:p>
  </w:footnote>
  <w:footnote w:id="4">
    <w:p w14:paraId="10F1A590" w14:textId="77777777" w:rsidR="00CC664D" w:rsidRDefault="00CC664D">
      <w:pPr>
        <w:pStyle w:val="Textpoznpodarou"/>
      </w:pPr>
      <w:r>
        <w:rPr>
          <w:rStyle w:val="Znakapoznpodarou"/>
        </w:rPr>
        <w:footnoteRef/>
      </w:r>
      <w:r>
        <w:t xml:space="preserve"> Čl. 9 odst. 13 Řádu.</w:t>
      </w:r>
    </w:p>
  </w:footnote>
  <w:footnote w:id="5">
    <w:p w14:paraId="2169400F" w14:textId="77777777" w:rsidR="00CC664D" w:rsidRDefault="00CC664D" w:rsidP="00A758BD">
      <w:pPr>
        <w:pStyle w:val="Textpoznpodarou"/>
      </w:pPr>
      <w:r>
        <w:rPr>
          <w:rStyle w:val="Znakapoznpodarou"/>
        </w:rPr>
        <w:footnoteRef/>
      </w:r>
      <w:r>
        <w:t xml:space="preserve"> Čl. 8 odst. 14 Řádu.</w:t>
      </w:r>
    </w:p>
  </w:footnote>
  <w:footnote w:id="6">
    <w:p w14:paraId="5DCB4282" w14:textId="77777777" w:rsidR="00CC664D" w:rsidRPr="00696E4B" w:rsidRDefault="00CC664D" w:rsidP="00D5593D">
      <w:pPr>
        <w:pStyle w:val="Textpoznpodarou"/>
      </w:pPr>
      <w:r w:rsidRPr="00696E4B">
        <w:rPr>
          <w:rStyle w:val="Znakapoznpodarou"/>
        </w:rPr>
        <w:footnoteRef/>
      </w:r>
      <w:r>
        <w:t xml:space="preserve"> Čl. 12 odst. 3</w:t>
      </w:r>
      <w:r w:rsidRPr="00696E4B">
        <w:t xml:space="preserve"> </w:t>
      </w:r>
      <w:r>
        <w:t>Ř</w:t>
      </w:r>
      <w:r w:rsidRPr="00696E4B">
        <w:t>ádu</w:t>
      </w:r>
      <w:r>
        <w:t>.</w:t>
      </w:r>
    </w:p>
  </w:footnote>
  <w:footnote w:id="7">
    <w:p w14:paraId="59C364DE" w14:textId="77777777" w:rsidR="00CC664D" w:rsidDel="00A64D37" w:rsidRDefault="00CC664D" w:rsidP="00A47B97">
      <w:pPr>
        <w:pStyle w:val="Textpoznpodarou"/>
        <w:rPr>
          <w:del w:id="76" w:author="Pavla Nečasová" w:date="2019-05-15T06:43:00Z"/>
        </w:rPr>
      </w:pPr>
      <w:del w:id="77" w:author="Pavla Nečasová" w:date="2019-05-15T06:43:00Z">
        <w:r w:rsidDel="00A64D37">
          <w:rPr>
            <w:rStyle w:val="Znakapoznpodarou"/>
          </w:rPr>
          <w:footnoteRef/>
        </w:r>
        <w:r w:rsidDel="00A64D37">
          <w:delText xml:space="preserve"> § 9 odst. 1 písm. b) zákona o vysokých školách.</w:delText>
        </w:r>
      </w:del>
    </w:p>
  </w:footnote>
  <w:footnote w:id="8">
    <w:p w14:paraId="38018B37" w14:textId="77777777" w:rsidR="00CC664D" w:rsidRDefault="00CC664D" w:rsidP="00A4703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Specializace platí pouze pro studijní program</w:t>
      </w:r>
      <w:r w:rsidRPr="00C67DD7">
        <w:t xml:space="preserve"> </w:t>
      </w:r>
      <w:r>
        <w:t>„</w:t>
      </w:r>
      <w:r w:rsidRPr="00C67DD7">
        <w:rPr>
          <w:color w:val="000000"/>
          <w:shd w:val="clear" w:color="auto" w:fill="FFFFFF"/>
        </w:rPr>
        <w:t>Vychovatelství</w:t>
      </w:r>
      <w:r>
        <w:rPr>
          <w:color w:val="000000"/>
          <w:shd w:val="clear" w:color="auto" w:fill="FFFFFF"/>
        </w:rPr>
        <w:t>“</w:t>
      </w:r>
      <w:r w:rsidRPr="00C67DD7">
        <w:rPr>
          <w:color w:val="000000"/>
          <w:shd w:val="clear" w:color="auto" w:fill="FFFFFF"/>
        </w:rPr>
        <w:t xml:space="preserve">, studijní obor </w:t>
      </w:r>
      <w:r>
        <w:rPr>
          <w:color w:val="000000"/>
          <w:shd w:val="clear" w:color="auto" w:fill="FFFFFF"/>
        </w:rPr>
        <w:t>„</w:t>
      </w:r>
      <w:r w:rsidRPr="00C67DD7">
        <w:rPr>
          <w:color w:val="000000"/>
          <w:shd w:val="clear" w:color="auto" w:fill="FFFFFF"/>
        </w:rPr>
        <w:t>Vychovatelství</w:t>
      </w:r>
      <w:r>
        <w:rPr>
          <w:color w:val="000000"/>
          <w:shd w:val="clear" w:color="auto" w:fill="FFFFFF"/>
        </w:rPr>
        <w:t>“; číslo akreditace MŠ</w:t>
      </w:r>
      <w:r w:rsidRPr="00C67DD7">
        <w:rPr>
          <w:color w:val="000000"/>
          <w:shd w:val="clear" w:color="auto" w:fill="FFFFFF"/>
        </w:rPr>
        <w:t>MT 20369/2011/M-3.</w:t>
      </w:r>
      <w:r>
        <w:rPr>
          <w:color w:val="000000"/>
          <w:shd w:val="clear" w:color="auto" w:fill="FFFFFF"/>
        </w:rPr>
        <w:t xml:space="preserve"> Pro jiné studijní programy „Vychovatelství“ se povinnost zvolit si specializaci studentovi nestanoví.</w:t>
      </w:r>
    </w:p>
  </w:footnote>
  <w:footnote w:id="9">
    <w:p w14:paraId="6D9E7605" w14:textId="7D76EB37" w:rsidR="00CC664D" w:rsidRDefault="00CC664D" w:rsidP="00AF6951">
      <w:pPr>
        <w:pStyle w:val="Textpoznpodarou"/>
        <w:jc w:val="both"/>
      </w:pPr>
      <w:r w:rsidRPr="00FF0550">
        <w:rPr>
          <w:rStyle w:val="Znakapoznpodarou"/>
        </w:rPr>
        <w:footnoteRef/>
      </w:r>
      <w:r w:rsidRPr="00FF0550">
        <w:t xml:space="preserve"> Specializace platí pouze pro studijní program „Učitelství pro ZŠ“, číslo akreditace MŠMT 20360/2011/M-3. Pro studijní program Učitelství pro 1. stupeň základní školo, číslo akreditace UKRUK/76260/2018-3 nejsou specializace stanoveny.</w:t>
      </w:r>
      <w:r>
        <w:t xml:space="preserve"> </w:t>
      </w:r>
    </w:p>
  </w:footnote>
  <w:footnote w:id="10">
    <w:p w14:paraId="4274AFAA" w14:textId="3356DF5F" w:rsidR="00CC664D" w:rsidRPr="007923DD" w:rsidRDefault="00CC664D" w:rsidP="007923DD">
      <w:pPr>
        <w:rPr>
          <w:b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923DD">
        <w:rPr>
          <w:sz w:val="20"/>
          <w:szCs w:val="20"/>
        </w:rPr>
        <w:t>Jedná se o akreditaci UKRUK/92500/2018-37</w:t>
      </w:r>
      <w:r>
        <w:rPr>
          <w:sz w:val="20"/>
          <w:szCs w:val="20"/>
        </w:rPr>
        <w:t>.</w:t>
      </w:r>
      <w:r w:rsidRPr="007923DD">
        <w:t xml:space="preserve"> </w:t>
      </w:r>
    </w:p>
  </w:footnote>
  <w:footnote w:id="11">
    <w:p w14:paraId="576AD0A2" w14:textId="77777777" w:rsidR="00CC664D" w:rsidRPr="007923DD" w:rsidRDefault="00CC664D" w:rsidP="007923DD">
      <w:pPr>
        <w:rPr>
          <w:b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923DD">
        <w:rPr>
          <w:sz w:val="20"/>
          <w:szCs w:val="20"/>
        </w:rPr>
        <w:t>Jedná se o akreditaci UKRUK/55987/2018-6.</w:t>
      </w:r>
    </w:p>
    <w:p w14:paraId="2FE82891" w14:textId="6F0B3894" w:rsidR="00CC664D" w:rsidRPr="007923DD" w:rsidRDefault="00CC664D">
      <w:pPr>
        <w:pStyle w:val="Textpoznpodarou"/>
      </w:pPr>
    </w:p>
  </w:footnote>
  <w:footnote w:id="12">
    <w:p w14:paraId="6B1DA72F" w14:textId="295F7E97" w:rsidR="00CC664D" w:rsidRPr="007923DD" w:rsidRDefault="00CC664D" w:rsidP="007923DD">
      <w:pPr>
        <w:rPr>
          <w:b/>
          <w:sz w:val="20"/>
          <w:szCs w:val="20"/>
        </w:rPr>
      </w:pPr>
      <w:r w:rsidRPr="007923DD">
        <w:rPr>
          <w:rStyle w:val="Znakapoznpodarou"/>
          <w:sz w:val="20"/>
          <w:szCs w:val="20"/>
        </w:rPr>
        <w:footnoteRef/>
      </w:r>
      <w:r>
        <w:t xml:space="preserve"> </w:t>
      </w:r>
      <w:r w:rsidRPr="007923DD">
        <w:rPr>
          <w:sz w:val="20"/>
          <w:szCs w:val="20"/>
        </w:rPr>
        <w:t>Pořadí 1, 2, 3-5 se nestanovuje. Části 3-5 jsou vykonávány společně.</w:t>
      </w:r>
    </w:p>
  </w:footnote>
  <w:footnote w:id="13">
    <w:p w14:paraId="10ED025A" w14:textId="6950C28C" w:rsidR="00CC664D" w:rsidRDefault="00CC6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6951">
        <w:t>Platí pro akreditaci Učitelství pro 1. stupeň základní školy, akreditace UKRUK/76260/2018-3.</w:t>
      </w:r>
    </w:p>
  </w:footnote>
  <w:footnote w:id="14">
    <w:p w14:paraId="70BA04D1" w14:textId="77777777" w:rsidR="00CC664D" w:rsidRPr="00F62050" w:rsidRDefault="00CC664D" w:rsidP="00711B6E">
      <w:pPr>
        <w:jc w:val="both"/>
        <w:rPr>
          <w:rFonts w:eastAsia="Calibri"/>
          <w:sz w:val="20"/>
          <w:szCs w:val="20"/>
        </w:rPr>
      </w:pPr>
      <w:r w:rsidRPr="00AF6951">
        <w:rPr>
          <w:rStyle w:val="Znakapoznpodarou"/>
          <w:sz w:val="20"/>
          <w:szCs w:val="20"/>
        </w:rPr>
        <w:footnoteRef/>
      </w:r>
      <w:r w:rsidRPr="00AF6951">
        <w:rPr>
          <w:sz w:val="20"/>
          <w:szCs w:val="20"/>
        </w:rPr>
        <w:t xml:space="preserve"> Dle akreditace UKRUK/76260/2018-3. </w:t>
      </w:r>
      <w:r w:rsidRPr="00AF6951">
        <w:rPr>
          <w:rFonts w:eastAsia="Calibri"/>
          <w:sz w:val="20"/>
          <w:szCs w:val="20"/>
        </w:rPr>
        <w:t>Pořadí 1, 2, 3-5 se nestanovuje.</w:t>
      </w:r>
      <w:r w:rsidRPr="00F62050">
        <w:rPr>
          <w:rFonts w:eastAsia="Calibri"/>
          <w:sz w:val="20"/>
          <w:szCs w:val="20"/>
        </w:rPr>
        <w:t xml:space="preserve"> </w:t>
      </w:r>
    </w:p>
    <w:p w14:paraId="2B57C9F3" w14:textId="77777777" w:rsidR="00CC664D" w:rsidRPr="00386ED5" w:rsidRDefault="00CC664D" w:rsidP="00711B6E">
      <w:pPr>
        <w:rPr>
          <w:rFonts w:eastAsia="Calibri"/>
          <w:b/>
        </w:rPr>
      </w:pPr>
    </w:p>
    <w:p w14:paraId="61EB4B36" w14:textId="77777777" w:rsidR="00CC664D" w:rsidRDefault="00CC664D" w:rsidP="00711B6E">
      <w:pPr>
        <w:pStyle w:val="Textpoznpodarou"/>
      </w:pPr>
    </w:p>
  </w:footnote>
  <w:footnote w:id="15">
    <w:p w14:paraId="641D86A8" w14:textId="21EB86DD" w:rsidR="00CC664D" w:rsidRPr="00FD3AFE" w:rsidRDefault="00CC664D" w:rsidP="00E03223">
      <w:pPr>
        <w:pStyle w:val="Textpoznpodarou"/>
      </w:pPr>
      <w:r w:rsidRPr="00FD3AFE">
        <w:rPr>
          <w:rStyle w:val="Znakapoznpodarou"/>
        </w:rPr>
        <w:footnoteRef/>
      </w:r>
      <w:r w:rsidRPr="00FD3AFE">
        <w:t xml:space="preserve"> Platí pro akreditaci MŠMT </w:t>
      </w:r>
      <w:r w:rsidRPr="00FD3AFE">
        <w:rPr>
          <w:color w:val="000000"/>
          <w:shd w:val="clear" w:color="auto" w:fill="FFFFFF"/>
        </w:rPr>
        <w:t>akreditace MŠMT 20369/2011/M-3</w:t>
      </w:r>
      <w:r>
        <w:rPr>
          <w:color w:val="000000"/>
          <w:shd w:val="clear" w:color="auto" w:fill="FFFFFF"/>
        </w:rPr>
        <w:t>.</w:t>
      </w:r>
    </w:p>
  </w:footnote>
  <w:footnote w:id="16">
    <w:p w14:paraId="3F22782A" w14:textId="16FB6D1D" w:rsidR="00CC664D" w:rsidRPr="00FD3AFE" w:rsidRDefault="00CC664D" w:rsidP="00A22B72">
      <w:pPr>
        <w:pStyle w:val="Textpoznpodarou"/>
      </w:pPr>
      <w:r w:rsidRPr="00FD3AFE">
        <w:rPr>
          <w:rStyle w:val="Znakapoznpodarou"/>
        </w:rPr>
        <w:footnoteRef/>
      </w:r>
      <w:r w:rsidRPr="00FD3AFE">
        <w:t xml:space="preserve"> Platí pro akreditaci UKRUK 92500/2018-37</w:t>
      </w:r>
      <w:r>
        <w:t>.</w:t>
      </w:r>
    </w:p>
  </w:footnote>
  <w:footnote w:id="17">
    <w:p w14:paraId="07901733" w14:textId="70D91B7A" w:rsidR="00CC664D" w:rsidRPr="00FD3AFE" w:rsidRDefault="00CC664D" w:rsidP="00E03223">
      <w:pPr>
        <w:pStyle w:val="Textpoznpodarou"/>
      </w:pPr>
      <w:r w:rsidRPr="00FD3AFE">
        <w:rPr>
          <w:rStyle w:val="Znakapoznpodarou"/>
        </w:rPr>
        <w:footnoteRef/>
      </w:r>
      <w:r w:rsidRPr="00FD3AFE">
        <w:t xml:space="preserve"> Platí pro akreditaci </w:t>
      </w:r>
      <w:r w:rsidRPr="00FD3AFE">
        <w:rPr>
          <w:color w:val="000000"/>
          <w:shd w:val="clear" w:color="auto" w:fill="FFFFFF"/>
        </w:rPr>
        <w:t>akreditace MŠMT 20369/2011/M-3</w:t>
      </w:r>
      <w:r>
        <w:rPr>
          <w:color w:val="000000"/>
          <w:shd w:val="clear" w:color="auto" w:fill="FFFFFF"/>
        </w:rPr>
        <w:t>.</w:t>
      </w:r>
    </w:p>
  </w:footnote>
  <w:footnote w:id="18">
    <w:p w14:paraId="15138D80" w14:textId="246FB98F" w:rsidR="00CC664D" w:rsidRDefault="00CC664D" w:rsidP="005B7026">
      <w:pPr>
        <w:pStyle w:val="Textpoznpodarou"/>
      </w:pPr>
      <w:r w:rsidRPr="00FD3AFE">
        <w:rPr>
          <w:rStyle w:val="Znakapoznpodarou"/>
        </w:rPr>
        <w:footnoteRef/>
      </w:r>
      <w:r w:rsidRPr="00FD3AFE">
        <w:t xml:space="preserve"> Platí pro akreditaci UK RUK 55987/2018-16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F65"/>
    <w:multiLevelType w:val="hybridMultilevel"/>
    <w:tmpl w:val="ED183C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30F9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F54F6"/>
    <w:multiLevelType w:val="hybridMultilevel"/>
    <w:tmpl w:val="76C24BC4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F84"/>
    <w:multiLevelType w:val="multilevel"/>
    <w:tmpl w:val="991C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860BD"/>
    <w:multiLevelType w:val="hybridMultilevel"/>
    <w:tmpl w:val="EC563116"/>
    <w:lvl w:ilvl="0" w:tplc="B0FA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A94"/>
    <w:multiLevelType w:val="multilevel"/>
    <w:tmpl w:val="F5C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BD305C"/>
    <w:multiLevelType w:val="hybridMultilevel"/>
    <w:tmpl w:val="DADEFC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7A89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B657DA"/>
    <w:multiLevelType w:val="hybridMultilevel"/>
    <w:tmpl w:val="01F0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775"/>
    <w:multiLevelType w:val="hybridMultilevel"/>
    <w:tmpl w:val="732E4BFE"/>
    <w:lvl w:ilvl="0" w:tplc="A3241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16A560C7"/>
    <w:multiLevelType w:val="hybridMultilevel"/>
    <w:tmpl w:val="28A6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6E70"/>
    <w:multiLevelType w:val="hybridMultilevel"/>
    <w:tmpl w:val="FE163D98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298D"/>
    <w:multiLevelType w:val="hybridMultilevel"/>
    <w:tmpl w:val="97309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679C"/>
    <w:multiLevelType w:val="hybridMultilevel"/>
    <w:tmpl w:val="7CDEC05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356145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5E83"/>
    <w:multiLevelType w:val="multilevel"/>
    <w:tmpl w:val="8EC81F8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b w:val="0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9F00AFF"/>
    <w:multiLevelType w:val="hybridMultilevel"/>
    <w:tmpl w:val="702238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6C1F62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616C9"/>
    <w:multiLevelType w:val="hybridMultilevel"/>
    <w:tmpl w:val="F0C69714"/>
    <w:lvl w:ilvl="0" w:tplc="B00C27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2B7F5A22"/>
    <w:multiLevelType w:val="hybridMultilevel"/>
    <w:tmpl w:val="2F486012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3671"/>
    <w:multiLevelType w:val="hybridMultilevel"/>
    <w:tmpl w:val="92347F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F9388E"/>
    <w:multiLevelType w:val="hybridMultilevel"/>
    <w:tmpl w:val="A2CAC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3DC"/>
    <w:multiLevelType w:val="hybridMultilevel"/>
    <w:tmpl w:val="42B0EA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695450"/>
    <w:multiLevelType w:val="hybridMultilevel"/>
    <w:tmpl w:val="768C7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E1137"/>
    <w:multiLevelType w:val="hybridMultilevel"/>
    <w:tmpl w:val="2DDA7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F0661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546C3"/>
    <w:multiLevelType w:val="hybridMultilevel"/>
    <w:tmpl w:val="D896B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A6688"/>
    <w:multiLevelType w:val="hybridMultilevel"/>
    <w:tmpl w:val="1AC69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F0053"/>
    <w:multiLevelType w:val="hybridMultilevel"/>
    <w:tmpl w:val="2AEE5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F7911"/>
    <w:multiLevelType w:val="hybridMultilevel"/>
    <w:tmpl w:val="BD2E0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83DA5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940A0"/>
    <w:multiLevelType w:val="hybridMultilevel"/>
    <w:tmpl w:val="1026B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067AC"/>
    <w:multiLevelType w:val="hybridMultilevel"/>
    <w:tmpl w:val="82B01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702CD5"/>
    <w:multiLevelType w:val="hybridMultilevel"/>
    <w:tmpl w:val="ED183C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30F9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7EB4D42"/>
    <w:multiLevelType w:val="hybridMultilevel"/>
    <w:tmpl w:val="445CE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17829"/>
    <w:multiLevelType w:val="hybridMultilevel"/>
    <w:tmpl w:val="05A00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262C2"/>
    <w:multiLevelType w:val="hybridMultilevel"/>
    <w:tmpl w:val="0978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A6E66"/>
    <w:multiLevelType w:val="hybridMultilevel"/>
    <w:tmpl w:val="543E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C38F9"/>
    <w:multiLevelType w:val="hybridMultilevel"/>
    <w:tmpl w:val="159A1282"/>
    <w:lvl w:ilvl="0" w:tplc="7BE45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B00E4"/>
    <w:multiLevelType w:val="hybridMultilevel"/>
    <w:tmpl w:val="A69E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76EFA"/>
    <w:multiLevelType w:val="hybridMultilevel"/>
    <w:tmpl w:val="47260354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E4A15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74E0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163F23"/>
    <w:multiLevelType w:val="hybridMultilevel"/>
    <w:tmpl w:val="DADEFC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7A89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A536D08"/>
    <w:multiLevelType w:val="hybridMultilevel"/>
    <w:tmpl w:val="04AA3628"/>
    <w:lvl w:ilvl="0" w:tplc="2F30B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67C0C2E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BA92162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C79FB"/>
    <w:multiLevelType w:val="hybridMultilevel"/>
    <w:tmpl w:val="1BB42736"/>
    <w:lvl w:ilvl="0" w:tplc="68F62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287275E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876B7"/>
    <w:multiLevelType w:val="hybridMultilevel"/>
    <w:tmpl w:val="9FA2B172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D68A19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56546"/>
    <w:multiLevelType w:val="hybridMultilevel"/>
    <w:tmpl w:val="E5AEF162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C4BA8CA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3E78E4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616A7"/>
    <w:multiLevelType w:val="hybridMultilevel"/>
    <w:tmpl w:val="4920A0D6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135096"/>
    <w:multiLevelType w:val="hybridMultilevel"/>
    <w:tmpl w:val="3E943DBA"/>
    <w:lvl w:ilvl="0" w:tplc="5A4EC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0D03C53"/>
    <w:multiLevelType w:val="hybridMultilevel"/>
    <w:tmpl w:val="9A38018C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C58F1"/>
    <w:multiLevelType w:val="hybridMultilevel"/>
    <w:tmpl w:val="47260354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561220"/>
    <w:multiLevelType w:val="hybridMultilevel"/>
    <w:tmpl w:val="F0C69714"/>
    <w:lvl w:ilvl="0" w:tplc="B00C27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4" w15:restartNumberingAfterBreak="0">
    <w:nsid w:val="7993444C"/>
    <w:multiLevelType w:val="hybridMultilevel"/>
    <w:tmpl w:val="91DC2C50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44578"/>
    <w:multiLevelType w:val="hybridMultilevel"/>
    <w:tmpl w:val="9ABCC2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F7160BA"/>
    <w:multiLevelType w:val="hybridMultilevel"/>
    <w:tmpl w:val="702238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FAF311D"/>
    <w:multiLevelType w:val="hybridMultilevel"/>
    <w:tmpl w:val="DFF8C542"/>
    <w:lvl w:ilvl="0" w:tplc="6BCAB2E6">
      <w:start w:val="1"/>
      <w:numFmt w:val="decimal"/>
      <w:lvlText w:val="%1."/>
      <w:lvlJc w:val="left"/>
      <w:pPr>
        <w:ind w:left="1003" w:hanging="64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31"/>
  </w:num>
  <w:num w:numId="4">
    <w:abstractNumId w:val="42"/>
  </w:num>
  <w:num w:numId="5">
    <w:abstractNumId w:val="20"/>
  </w:num>
  <w:num w:numId="6">
    <w:abstractNumId w:val="18"/>
  </w:num>
  <w:num w:numId="7">
    <w:abstractNumId w:val="14"/>
  </w:num>
  <w:num w:numId="8">
    <w:abstractNumId w:val="29"/>
  </w:num>
  <w:num w:numId="9">
    <w:abstractNumId w:val="9"/>
  </w:num>
  <w:num w:numId="10">
    <w:abstractNumId w:val="28"/>
  </w:num>
  <w:num w:numId="11">
    <w:abstractNumId w:val="15"/>
  </w:num>
  <w:num w:numId="12">
    <w:abstractNumId w:val="43"/>
  </w:num>
  <w:num w:numId="13">
    <w:abstractNumId w:val="4"/>
  </w:num>
  <w:num w:numId="14">
    <w:abstractNumId w:val="21"/>
  </w:num>
  <w:num w:numId="15">
    <w:abstractNumId w:val="5"/>
  </w:num>
  <w:num w:numId="16">
    <w:abstractNumId w:val="25"/>
  </w:num>
  <w:num w:numId="17">
    <w:abstractNumId w:val="0"/>
  </w:num>
  <w:num w:numId="18">
    <w:abstractNumId w:val="11"/>
  </w:num>
  <w:num w:numId="19">
    <w:abstractNumId w:val="56"/>
  </w:num>
  <w:num w:numId="20">
    <w:abstractNumId w:val="39"/>
  </w:num>
  <w:num w:numId="21">
    <w:abstractNumId w:val="49"/>
  </w:num>
  <w:num w:numId="22">
    <w:abstractNumId w:val="23"/>
  </w:num>
  <w:num w:numId="23">
    <w:abstractNumId w:val="57"/>
  </w:num>
  <w:num w:numId="24">
    <w:abstractNumId w:val="55"/>
  </w:num>
  <w:num w:numId="25">
    <w:abstractNumId w:val="46"/>
  </w:num>
  <w:num w:numId="26">
    <w:abstractNumId w:val="52"/>
  </w:num>
  <w:num w:numId="27">
    <w:abstractNumId w:val="47"/>
  </w:num>
  <w:num w:numId="28">
    <w:abstractNumId w:val="45"/>
  </w:num>
  <w:num w:numId="29">
    <w:abstractNumId w:val="51"/>
  </w:num>
  <w:num w:numId="30">
    <w:abstractNumId w:val="48"/>
  </w:num>
  <w:num w:numId="31">
    <w:abstractNumId w:val="33"/>
  </w:num>
  <w:num w:numId="32">
    <w:abstractNumId w:val="12"/>
  </w:num>
  <w:num w:numId="33">
    <w:abstractNumId w:val="34"/>
  </w:num>
  <w:num w:numId="34">
    <w:abstractNumId w:val="32"/>
  </w:num>
  <w:num w:numId="35">
    <w:abstractNumId w:val="19"/>
  </w:num>
  <w:num w:numId="36">
    <w:abstractNumId w:val="35"/>
  </w:num>
  <w:num w:numId="37">
    <w:abstractNumId w:val="40"/>
  </w:num>
  <w:num w:numId="38">
    <w:abstractNumId w:val="6"/>
  </w:num>
  <w:num w:numId="39">
    <w:abstractNumId w:val="17"/>
  </w:num>
  <w:num w:numId="40">
    <w:abstractNumId w:val="24"/>
  </w:num>
  <w:num w:numId="41">
    <w:abstractNumId w:val="22"/>
  </w:num>
  <w:num w:numId="42">
    <w:abstractNumId w:val="27"/>
  </w:num>
  <w:num w:numId="43">
    <w:abstractNumId w:val="3"/>
  </w:num>
  <w:num w:numId="44">
    <w:abstractNumId w:val="1"/>
  </w:num>
  <w:num w:numId="45">
    <w:abstractNumId w:val="8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6"/>
  </w:num>
  <w:num w:numId="49">
    <w:abstractNumId w:val="37"/>
  </w:num>
  <w:num w:numId="50">
    <w:abstractNumId w:val="38"/>
  </w:num>
  <w:num w:numId="51">
    <w:abstractNumId w:val="2"/>
  </w:num>
  <w:num w:numId="52">
    <w:abstractNumId w:val="7"/>
  </w:num>
  <w:num w:numId="53">
    <w:abstractNumId w:val="53"/>
  </w:num>
  <w:num w:numId="54">
    <w:abstractNumId w:val="16"/>
  </w:num>
  <w:num w:numId="55">
    <w:abstractNumId w:val="26"/>
  </w:num>
  <w:num w:numId="56">
    <w:abstractNumId w:val="54"/>
  </w:num>
  <w:num w:numId="57">
    <w:abstractNumId w:val="50"/>
  </w:num>
  <w:num w:numId="58">
    <w:abstractNumId w:val="4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Říha">
    <w15:presenceInfo w15:providerId="Windows Live" w15:userId="30c0e98eca0458b6"/>
  </w15:person>
  <w15:person w15:author="Pavla Nečasová">
    <w15:presenceInfo w15:providerId="None" w15:userId="Pavla Nečasová"/>
  </w15:person>
  <w15:person w15:author="Borec">
    <w15:presenceInfo w15:providerId="None" w15:userId="Borec"/>
  </w15:person>
  <w15:person w15:author="Zvelebilová Simona">
    <w15:presenceInfo w15:providerId="None" w15:userId="Zvelebilová Simona"/>
  </w15:person>
  <w15:person w15:author="Anna Kucharská">
    <w15:presenceInfo w15:providerId="Windows Live" w15:userId="c92f834d9947cf3e"/>
  </w15:person>
  <w15:person w15:author="Anna Kucharská [2]">
    <w15:presenceInfo w15:providerId="None" w15:userId="Anna Kuchars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A6"/>
    <w:rsid w:val="0000221E"/>
    <w:rsid w:val="00012EE5"/>
    <w:rsid w:val="000153EC"/>
    <w:rsid w:val="00015473"/>
    <w:rsid w:val="0001752A"/>
    <w:rsid w:val="00021F5F"/>
    <w:rsid w:val="0002402D"/>
    <w:rsid w:val="00024930"/>
    <w:rsid w:val="00044B51"/>
    <w:rsid w:val="00047B47"/>
    <w:rsid w:val="00047F25"/>
    <w:rsid w:val="00052FAD"/>
    <w:rsid w:val="0005711C"/>
    <w:rsid w:val="00061105"/>
    <w:rsid w:val="00063492"/>
    <w:rsid w:val="0006718D"/>
    <w:rsid w:val="00074E26"/>
    <w:rsid w:val="00075C68"/>
    <w:rsid w:val="00077408"/>
    <w:rsid w:val="000863C9"/>
    <w:rsid w:val="000A1F7A"/>
    <w:rsid w:val="000A4554"/>
    <w:rsid w:val="000A4CD8"/>
    <w:rsid w:val="000A58EC"/>
    <w:rsid w:val="000A5B3C"/>
    <w:rsid w:val="000A600E"/>
    <w:rsid w:val="000A75B2"/>
    <w:rsid w:val="000B1537"/>
    <w:rsid w:val="000C4D02"/>
    <w:rsid w:val="000D2021"/>
    <w:rsid w:val="000D702E"/>
    <w:rsid w:val="000E0BBF"/>
    <w:rsid w:val="000E1D4E"/>
    <w:rsid w:val="000E584C"/>
    <w:rsid w:val="000F6A81"/>
    <w:rsid w:val="001033DA"/>
    <w:rsid w:val="00105091"/>
    <w:rsid w:val="00111271"/>
    <w:rsid w:val="00112B6E"/>
    <w:rsid w:val="00113987"/>
    <w:rsid w:val="0011442F"/>
    <w:rsid w:val="0011667F"/>
    <w:rsid w:val="001349C8"/>
    <w:rsid w:val="00137866"/>
    <w:rsid w:val="001420B1"/>
    <w:rsid w:val="0017451F"/>
    <w:rsid w:val="001746B5"/>
    <w:rsid w:val="00180336"/>
    <w:rsid w:val="00190010"/>
    <w:rsid w:val="001908C0"/>
    <w:rsid w:val="00191B35"/>
    <w:rsid w:val="001943CF"/>
    <w:rsid w:val="001958D3"/>
    <w:rsid w:val="00197E0A"/>
    <w:rsid w:val="001A3A58"/>
    <w:rsid w:val="001A3D4C"/>
    <w:rsid w:val="001A3DE0"/>
    <w:rsid w:val="001A5BBE"/>
    <w:rsid w:val="001A70F4"/>
    <w:rsid w:val="001A76E2"/>
    <w:rsid w:val="001B4F8D"/>
    <w:rsid w:val="001B63C5"/>
    <w:rsid w:val="001B6C1A"/>
    <w:rsid w:val="001C1AE7"/>
    <w:rsid w:val="001D0627"/>
    <w:rsid w:val="001D0DEE"/>
    <w:rsid w:val="001D2D1A"/>
    <w:rsid w:val="001E2994"/>
    <w:rsid w:val="001E40F2"/>
    <w:rsid w:val="001F0F7F"/>
    <w:rsid w:val="001F77FF"/>
    <w:rsid w:val="002019FB"/>
    <w:rsid w:val="002028E3"/>
    <w:rsid w:val="00203C00"/>
    <w:rsid w:val="00207468"/>
    <w:rsid w:val="00211D92"/>
    <w:rsid w:val="002135C1"/>
    <w:rsid w:val="00214C25"/>
    <w:rsid w:val="00214EBC"/>
    <w:rsid w:val="0021713E"/>
    <w:rsid w:val="0023020E"/>
    <w:rsid w:val="00230C0C"/>
    <w:rsid w:val="002323F1"/>
    <w:rsid w:val="00233107"/>
    <w:rsid w:val="002344AC"/>
    <w:rsid w:val="002378A2"/>
    <w:rsid w:val="00241698"/>
    <w:rsid w:val="00242260"/>
    <w:rsid w:val="00261152"/>
    <w:rsid w:val="00261908"/>
    <w:rsid w:val="0026701D"/>
    <w:rsid w:val="002679AA"/>
    <w:rsid w:val="00271A17"/>
    <w:rsid w:val="0027773D"/>
    <w:rsid w:val="00283D68"/>
    <w:rsid w:val="00286646"/>
    <w:rsid w:val="00287552"/>
    <w:rsid w:val="00290BE4"/>
    <w:rsid w:val="00290C4B"/>
    <w:rsid w:val="00293ED0"/>
    <w:rsid w:val="00295332"/>
    <w:rsid w:val="002A2C0B"/>
    <w:rsid w:val="002A2E3F"/>
    <w:rsid w:val="002A4278"/>
    <w:rsid w:val="002B07DA"/>
    <w:rsid w:val="002B724F"/>
    <w:rsid w:val="002C21C8"/>
    <w:rsid w:val="002D06C0"/>
    <w:rsid w:val="002D1791"/>
    <w:rsid w:val="002D4AF6"/>
    <w:rsid w:val="002E0E93"/>
    <w:rsid w:val="002E56C0"/>
    <w:rsid w:val="002E7884"/>
    <w:rsid w:val="002F4BD9"/>
    <w:rsid w:val="002F7592"/>
    <w:rsid w:val="003209B7"/>
    <w:rsid w:val="00322429"/>
    <w:rsid w:val="0032309B"/>
    <w:rsid w:val="00326553"/>
    <w:rsid w:val="003340D8"/>
    <w:rsid w:val="00335F54"/>
    <w:rsid w:val="003421D5"/>
    <w:rsid w:val="003451F5"/>
    <w:rsid w:val="00364F22"/>
    <w:rsid w:val="00367084"/>
    <w:rsid w:val="00367DD2"/>
    <w:rsid w:val="003702E3"/>
    <w:rsid w:val="00370C67"/>
    <w:rsid w:val="00370DD0"/>
    <w:rsid w:val="00377F38"/>
    <w:rsid w:val="003825DC"/>
    <w:rsid w:val="00384FCA"/>
    <w:rsid w:val="00391F7F"/>
    <w:rsid w:val="00392903"/>
    <w:rsid w:val="00394BC5"/>
    <w:rsid w:val="003A00BB"/>
    <w:rsid w:val="003A2576"/>
    <w:rsid w:val="003A3CD2"/>
    <w:rsid w:val="003B383F"/>
    <w:rsid w:val="003B6218"/>
    <w:rsid w:val="003C6C4E"/>
    <w:rsid w:val="003C7756"/>
    <w:rsid w:val="003D0A42"/>
    <w:rsid w:val="003D256C"/>
    <w:rsid w:val="003D43DD"/>
    <w:rsid w:val="003D5FCB"/>
    <w:rsid w:val="003E3A1A"/>
    <w:rsid w:val="003F2754"/>
    <w:rsid w:val="003F4102"/>
    <w:rsid w:val="003F776E"/>
    <w:rsid w:val="004057D9"/>
    <w:rsid w:val="00415C6D"/>
    <w:rsid w:val="00416B25"/>
    <w:rsid w:val="004255A9"/>
    <w:rsid w:val="004309FE"/>
    <w:rsid w:val="00431E25"/>
    <w:rsid w:val="00435DDC"/>
    <w:rsid w:val="00446792"/>
    <w:rsid w:val="00457E70"/>
    <w:rsid w:val="00466030"/>
    <w:rsid w:val="004706CB"/>
    <w:rsid w:val="0047238B"/>
    <w:rsid w:val="00480116"/>
    <w:rsid w:val="00480ED9"/>
    <w:rsid w:val="00490DC2"/>
    <w:rsid w:val="004A0943"/>
    <w:rsid w:val="004A4917"/>
    <w:rsid w:val="004B4AE4"/>
    <w:rsid w:val="004B5F4B"/>
    <w:rsid w:val="004B624D"/>
    <w:rsid w:val="004C1767"/>
    <w:rsid w:val="004C3A65"/>
    <w:rsid w:val="004C5713"/>
    <w:rsid w:val="004D0594"/>
    <w:rsid w:val="004D7E1C"/>
    <w:rsid w:val="004E0B3A"/>
    <w:rsid w:val="004E5D0B"/>
    <w:rsid w:val="0050024E"/>
    <w:rsid w:val="0050124B"/>
    <w:rsid w:val="005015E0"/>
    <w:rsid w:val="00503A8E"/>
    <w:rsid w:val="00507710"/>
    <w:rsid w:val="00513543"/>
    <w:rsid w:val="00513C32"/>
    <w:rsid w:val="0051478B"/>
    <w:rsid w:val="00514832"/>
    <w:rsid w:val="0051702B"/>
    <w:rsid w:val="00523B5B"/>
    <w:rsid w:val="0052522D"/>
    <w:rsid w:val="00525EA2"/>
    <w:rsid w:val="00526883"/>
    <w:rsid w:val="00534A84"/>
    <w:rsid w:val="00535A6F"/>
    <w:rsid w:val="00540E6D"/>
    <w:rsid w:val="00543C86"/>
    <w:rsid w:val="00545B90"/>
    <w:rsid w:val="0055174F"/>
    <w:rsid w:val="00556455"/>
    <w:rsid w:val="00556D15"/>
    <w:rsid w:val="00564AD2"/>
    <w:rsid w:val="00571174"/>
    <w:rsid w:val="00572F23"/>
    <w:rsid w:val="005749CB"/>
    <w:rsid w:val="005800E1"/>
    <w:rsid w:val="00587807"/>
    <w:rsid w:val="00590D1C"/>
    <w:rsid w:val="0059428C"/>
    <w:rsid w:val="00595363"/>
    <w:rsid w:val="00597E5C"/>
    <w:rsid w:val="005A4994"/>
    <w:rsid w:val="005B33CF"/>
    <w:rsid w:val="005B40B7"/>
    <w:rsid w:val="005B7026"/>
    <w:rsid w:val="005C12E6"/>
    <w:rsid w:val="005C3FCD"/>
    <w:rsid w:val="005D2FF7"/>
    <w:rsid w:val="005D4CE2"/>
    <w:rsid w:val="005E2000"/>
    <w:rsid w:val="005F62D0"/>
    <w:rsid w:val="00600151"/>
    <w:rsid w:val="00613807"/>
    <w:rsid w:val="00613E08"/>
    <w:rsid w:val="006160BB"/>
    <w:rsid w:val="0061682A"/>
    <w:rsid w:val="00617D82"/>
    <w:rsid w:val="00620889"/>
    <w:rsid w:val="0062520B"/>
    <w:rsid w:val="00625EF0"/>
    <w:rsid w:val="00636A1B"/>
    <w:rsid w:val="00653411"/>
    <w:rsid w:val="00655E24"/>
    <w:rsid w:val="00660B0F"/>
    <w:rsid w:val="00663F41"/>
    <w:rsid w:val="00664EFA"/>
    <w:rsid w:val="00665D8A"/>
    <w:rsid w:val="006672F8"/>
    <w:rsid w:val="00683525"/>
    <w:rsid w:val="006859B5"/>
    <w:rsid w:val="00686745"/>
    <w:rsid w:val="00694880"/>
    <w:rsid w:val="00696C9E"/>
    <w:rsid w:val="006A7712"/>
    <w:rsid w:val="006B6B7D"/>
    <w:rsid w:val="006C1BDA"/>
    <w:rsid w:val="006D3A85"/>
    <w:rsid w:val="006D50B1"/>
    <w:rsid w:val="006E6286"/>
    <w:rsid w:val="006F0588"/>
    <w:rsid w:val="006F3F78"/>
    <w:rsid w:val="006F4C39"/>
    <w:rsid w:val="006F5B10"/>
    <w:rsid w:val="006F5B7A"/>
    <w:rsid w:val="006F66F0"/>
    <w:rsid w:val="007001F3"/>
    <w:rsid w:val="00701177"/>
    <w:rsid w:val="0070200C"/>
    <w:rsid w:val="00702394"/>
    <w:rsid w:val="00711B6E"/>
    <w:rsid w:val="00712F5F"/>
    <w:rsid w:val="007215E2"/>
    <w:rsid w:val="00732869"/>
    <w:rsid w:val="00736FEE"/>
    <w:rsid w:val="007400D1"/>
    <w:rsid w:val="00740DDE"/>
    <w:rsid w:val="00747DFC"/>
    <w:rsid w:val="00750797"/>
    <w:rsid w:val="007604F0"/>
    <w:rsid w:val="0076085F"/>
    <w:rsid w:val="007636E2"/>
    <w:rsid w:val="00773FA6"/>
    <w:rsid w:val="00780375"/>
    <w:rsid w:val="00783C7D"/>
    <w:rsid w:val="007903C7"/>
    <w:rsid w:val="007923DD"/>
    <w:rsid w:val="00794213"/>
    <w:rsid w:val="007A2B7E"/>
    <w:rsid w:val="007B5366"/>
    <w:rsid w:val="007B58F6"/>
    <w:rsid w:val="007B5904"/>
    <w:rsid w:val="007C0464"/>
    <w:rsid w:val="007C26FD"/>
    <w:rsid w:val="007D0804"/>
    <w:rsid w:val="007D2A28"/>
    <w:rsid w:val="007E156F"/>
    <w:rsid w:val="007E34F6"/>
    <w:rsid w:val="007E5E26"/>
    <w:rsid w:val="007E69E7"/>
    <w:rsid w:val="007F2064"/>
    <w:rsid w:val="007F2F33"/>
    <w:rsid w:val="00812066"/>
    <w:rsid w:val="00815BFF"/>
    <w:rsid w:val="0083320B"/>
    <w:rsid w:val="0083401D"/>
    <w:rsid w:val="00836071"/>
    <w:rsid w:val="008362D3"/>
    <w:rsid w:val="008417C0"/>
    <w:rsid w:val="008458C7"/>
    <w:rsid w:val="0084663A"/>
    <w:rsid w:val="00847F42"/>
    <w:rsid w:val="00853A18"/>
    <w:rsid w:val="0085442B"/>
    <w:rsid w:val="00856763"/>
    <w:rsid w:val="00860337"/>
    <w:rsid w:val="00860ACA"/>
    <w:rsid w:val="00863550"/>
    <w:rsid w:val="00866001"/>
    <w:rsid w:val="008665A2"/>
    <w:rsid w:val="0087166C"/>
    <w:rsid w:val="00871BB4"/>
    <w:rsid w:val="0087339B"/>
    <w:rsid w:val="0088127E"/>
    <w:rsid w:val="00882D4B"/>
    <w:rsid w:val="00883277"/>
    <w:rsid w:val="008844A5"/>
    <w:rsid w:val="0089628C"/>
    <w:rsid w:val="008A0965"/>
    <w:rsid w:val="008A1516"/>
    <w:rsid w:val="008A4345"/>
    <w:rsid w:val="008B0443"/>
    <w:rsid w:val="008B1C68"/>
    <w:rsid w:val="008B50AD"/>
    <w:rsid w:val="008C3A62"/>
    <w:rsid w:val="008E2575"/>
    <w:rsid w:val="008F6AB5"/>
    <w:rsid w:val="009049BF"/>
    <w:rsid w:val="009071BC"/>
    <w:rsid w:val="009072FA"/>
    <w:rsid w:val="0091293E"/>
    <w:rsid w:val="0091438C"/>
    <w:rsid w:val="00914D8C"/>
    <w:rsid w:val="00914EB5"/>
    <w:rsid w:val="00923004"/>
    <w:rsid w:val="00933D46"/>
    <w:rsid w:val="009379D5"/>
    <w:rsid w:val="009401FF"/>
    <w:rsid w:val="00941456"/>
    <w:rsid w:val="00942E6C"/>
    <w:rsid w:val="009444BD"/>
    <w:rsid w:val="0096699C"/>
    <w:rsid w:val="00977F57"/>
    <w:rsid w:val="00983188"/>
    <w:rsid w:val="009835A2"/>
    <w:rsid w:val="0099418F"/>
    <w:rsid w:val="00997717"/>
    <w:rsid w:val="009A1CA5"/>
    <w:rsid w:val="009B09EB"/>
    <w:rsid w:val="009B1A0A"/>
    <w:rsid w:val="009B311C"/>
    <w:rsid w:val="009C5B76"/>
    <w:rsid w:val="009D3F18"/>
    <w:rsid w:val="009D773B"/>
    <w:rsid w:val="009D7FC1"/>
    <w:rsid w:val="009E6E3B"/>
    <w:rsid w:val="009E7201"/>
    <w:rsid w:val="009F007C"/>
    <w:rsid w:val="009F45AB"/>
    <w:rsid w:val="009F4F9A"/>
    <w:rsid w:val="00A10516"/>
    <w:rsid w:val="00A11541"/>
    <w:rsid w:val="00A120ED"/>
    <w:rsid w:val="00A13D72"/>
    <w:rsid w:val="00A174BA"/>
    <w:rsid w:val="00A203F6"/>
    <w:rsid w:val="00A20549"/>
    <w:rsid w:val="00A22B72"/>
    <w:rsid w:val="00A274F9"/>
    <w:rsid w:val="00A340E5"/>
    <w:rsid w:val="00A34AE9"/>
    <w:rsid w:val="00A36F0C"/>
    <w:rsid w:val="00A47030"/>
    <w:rsid w:val="00A47B97"/>
    <w:rsid w:val="00A544F2"/>
    <w:rsid w:val="00A64D37"/>
    <w:rsid w:val="00A67E5C"/>
    <w:rsid w:val="00A71A62"/>
    <w:rsid w:val="00A758BD"/>
    <w:rsid w:val="00A775CF"/>
    <w:rsid w:val="00A81B72"/>
    <w:rsid w:val="00A8383F"/>
    <w:rsid w:val="00A932BC"/>
    <w:rsid w:val="00A97B8C"/>
    <w:rsid w:val="00A97C30"/>
    <w:rsid w:val="00AA16B2"/>
    <w:rsid w:val="00AA5DC3"/>
    <w:rsid w:val="00AC14DF"/>
    <w:rsid w:val="00AE05D0"/>
    <w:rsid w:val="00AE71AB"/>
    <w:rsid w:val="00AF1283"/>
    <w:rsid w:val="00AF130E"/>
    <w:rsid w:val="00AF4157"/>
    <w:rsid w:val="00AF4E4C"/>
    <w:rsid w:val="00AF6951"/>
    <w:rsid w:val="00B02998"/>
    <w:rsid w:val="00B02ACC"/>
    <w:rsid w:val="00B208CE"/>
    <w:rsid w:val="00B20E87"/>
    <w:rsid w:val="00B25727"/>
    <w:rsid w:val="00B31270"/>
    <w:rsid w:val="00B32D1D"/>
    <w:rsid w:val="00B46852"/>
    <w:rsid w:val="00B502FD"/>
    <w:rsid w:val="00B51EDA"/>
    <w:rsid w:val="00B55708"/>
    <w:rsid w:val="00B85D94"/>
    <w:rsid w:val="00B917C4"/>
    <w:rsid w:val="00B94F71"/>
    <w:rsid w:val="00B97811"/>
    <w:rsid w:val="00BA0D07"/>
    <w:rsid w:val="00BA18D2"/>
    <w:rsid w:val="00BA5A89"/>
    <w:rsid w:val="00BB4047"/>
    <w:rsid w:val="00BB5A78"/>
    <w:rsid w:val="00BC6425"/>
    <w:rsid w:val="00BD085C"/>
    <w:rsid w:val="00BD0986"/>
    <w:rsid w:val="00BD224E"/>
    <w:rsid w:val="00BD2669"/>
    <w:rsid w:val="00BD449A"/>
    <w:rsid w:val="00BD4D51"/>
    <w:rsid w:val="00BD54D6"/>
    <w:rsid w:val="00BF346D"/>
    <w:rsid w:val="00BF4DC2"/>
    <w:rsid w:val="00BF4DF8"/>
    <w:rsid w:val="00C01EAD"/>
    <w:rsid w:val="00C04565"/>
    <w:rsid w:val="00C05EC3"/>
    <w:rsid w:val="00C10B5A"/>
    <w:rsid w:val="00C11CFC"/>
    <w:rsid w:val="00C14CA6"/>
    <w:rsid w:val="00C20260"/>
    <w:rsid w:val="00C21895"/>
    <w:rsid w:val="00C22AD9"/>
    <w:rsid w:val="00C2627E"/>
    <w:rsid w:val="00C30884"/>
    <w:rsid w:val="00C33C70"/>
    <w:rsid w:val="00C44DC6"/>
    <w:rsid w:val="00C45D78"/>
    <w:rsid w:val="00C52B0B"/>
    <w:rsid w:val="00C52B8B"/>
    <w:rsid w:val="00C54748"/>
    <w:rsid w:val="00C612A8"/>
    <w:rsid w:val="00C67DD7"/>
    <w:rsid w:val="00C75C30"/>
    <w:rsid w:val="00C773EE"/>
    <w:rsid w:val="00C809AB"/>
    <w:rsid w:val="00C92790"/>
    <w:rsid w:val="00C93E2B"/>
    <w:rsid w:val="00C9765E"/>
    <w:rsid w:val="00CA0BA8"/>
    <w:rsid w:val="00CA2F58"/>
    <w:rsid w:val="00CA6E2C"/>
    <w:rsid w:val="00CB462B"/>
    <w:rsid w:val="00CC243A"/>
    <w:rsid w:val="00CC3024"/>
    <w:rsid w:val="00CC664D"/>
    <w:rsid w:val="00CE4BBF"/>
    <w:rsid w:val="00CE55A5"/>
    <w:rsid w:val="00CE6EFA"/>
    <w:rsid w:val="00CF588E"/>
    <w:rsid w:val="00D10667"/>
    <w:rsid w:val="00D12B73"/>
    <w:rsid w:val="00D17636"/>
    <w:rsid w:val="00D200DC"/>
    <w:rsid w:val="00D2700F"/>
    <w:rsid w:val="00D41C59"/>
    <w:rsid w:val="00D52D0E"/>
    <w:rsid w:val="00D5593D"/>
    <w:rsid w:val="00D60358"/>
    <w:rsid w:val="00D6193B"/>
    <w:rsid w:val="00D62642"/>
    <w:rsid w:val="00D66D3C"/>
    <w:rsid w:val="00D676F3"/>
    <w:rsid w:val="00D74D2F"/>
    <w:rsid w:val="00D831B8"/>
    <w:rsid w:val="00D833B0"/>
    <w:rsid w:val="00D86C91"/>
    <w:rsid w:val="00D906D2"/>
    <w:rsid w:val="00D95FF8"/>
    <w:rsid w:val="00DA4266"/>
    <w:rsid w:val="00DA5A43"/>
    <w:rsid w:val="00DB10A2"/>
    <w:rsid w:val="00DB251B"/>
    <w:rsid w:val="00DB4AD9"/>
    <w:rsid w:val="00DC1478"/>
    <w:rsid w:val="00DC1B42"/>
    <w:rsid w:val="00DD550E"/>
    <w:rsid w:val="00DE0322"/>
    <w:rsid w:val="00DE4D95"/>
    <w:rsid w:val="00DE619C"/>
    <w:rsid w:val="00DF28D6"/>
    <w:rsid w:val="00DF7D71"/>
    <w:rsid w:val="00E02BFA"/>
    <w:rsid w:val="00E03223"/>
    <w:rsid w:val="00E0483A"/>
    <w:rsid w:val="00E05E0B"/>
    <w:rsid w:val="00E1405B"/>
    <w:rsid w:val="00E14FC0"/>
    <w:rsid w:val="00E200BE"/>
    <w:rsid w:val="00E20EE1"/>
    <w:rsid w:val="00E21704"/>
    <w:rsid w:val="00E2405D"/>
    <w:rsid w:val="00E267B9"/>
    <w:rsid w:val="00E2685D"/>
    <w:rsid w:val="00E273D2"/>
    <w:rsid w:val="00E27B34"/>
    <w:rsid w:val="00E315FB"/>
    <w:rsid w:val="00E42153"/>
    <w:rsid w:val="00E435F6"/>
    <w:rsid w:val="00E43957"/>
    <w:rsid w:val="00E44FC3"/>
    <w:rsid w:val="00E46126"/>
    <w:rsid w:val="00E46505"/>
    <w:rsid w:val="00E4736F"/>
    <w:rsid w:val="00E529FA"/>
    <w:rsid w:val="00E5360B"/>
    <w:rsid w:val="00E55018"/>
    <w:rsid w:val="00E57D78"/>
    <w:rsid w:val="00E602EF"/>
    <w:rsid w:val="00E678B7"/>
    <w:rsid w:val="00E73EC2"/>
    <w:rsid w:val="00E819B4"/>
    <w:rsid w:val="00E8374D"/>
    <w:rsid w:val="00E96C07"/>
    <w:rsid w:val="00E977E1"/>
    <w:rsid w:val="00EA65E6"/>
    <w:rsid w:val="00EB4447"/>
    <w:rsid w:val="00EB6072"/>
    <w:rsid w:val="00EB7AF1"/>
    <w:rsid w:val="00ED4975"/>
    <w:rsid w:val="00ED544D"/>
    <w:rsid w:val="00EE340E"/>
    <w:rsid w:val="00EE3C61"/>
    <w:rsid w:val="00EE74BD"/>
    <w:rsid w:val="00EF0976"/>
    <w:rsid w:val="00EF236E"/>
    <w:rsid w:val="00F00441"/>
    <w:rsid w:val="00F046AB"/>
    <w:rsid w:val="00F06ABC"/>
    <w:rsid w:val="00F137F1"/>
    <w:rsid w:val="00F20AB5"/>
    <w:rsid w:val="00F40E81"/>
    <w:rsid w:val="00F41924"/>
    <w:rsid w:val="00F42421"/>
    <w:rsid w:val="00F51690"/>
    <w:rsid w:val="00F54BAA"/>
    <w:rsid w:val="00F552BE"/>
    <w:rsid w:val="00F566CF"/>
    <w:rsid w:val="00F60092"/>
    <w:rsid w:val="00F675D6"/>
    <w:rsid w:val="00F70181"/>
    <w:rsid w:val="00F71DAF"/>
    <w:rsid w:val="00F71FEF"/>
    <w:rsid w:val="00F85010"/>
    <w:rsid w:val="00FA075A"/>
    <w:rsid w:val="00FA35E7"/>
    <w:rsid w:val="00FA7FAB"/>
    <w:rsid w:val="00FB316B"/>
    <w:rsid w:val="00FB3BBC"/>
    <w:rsid w:val="00FB6B90"/>
    <w:rsid w:val="00FC58D8"/>
    <w:rsid w:val="00FC6C4D"/>
    <w:rsid w:val="00FD21C0"/>
    <w:rsid w:val="00FD3AFE"/>
    <w:rsid w:val="00FD4622"/>
    <w:rsid w:val="00FF0550"/>
    <w:rsid w:val="00FF0E0F"/>
    <w:rsid w:val="00FF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EFDDB"/>
  <w15:docId w15:val="{AFE1B42E-81A0-4828-8E71-065CDBC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D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2394"/>
    <w:pPr>
      <w:keepNext/>
      <w:keepLines/>
      <w:numPr>
        <w:ilvl w:val="6"/>
        <w:numId w:val="4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2394"/>
    <w:pPr>
      <w:keepNext/>
      <w:keepLines/>
      <w:numPr>
        <w:ilvl w:val="7"/>
        <w:numId w:val="4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2394"/>
    <w:pPr>
      <w:keepNext/>
      <w:keepLines/>
      <w:numPr>
        <w:ilvl w:val="8"/>
        <w:numId w:val="4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80ED9"/>
    <w:pPr>
      <w:spacing w:after="120"/>
      <w:ind w:left="357"/>
      <w:jc w:val="both"/>
    </w:pPr>
    <w:rPr>
      <w:b/>
    </w:rPr>
  </w:style>
  <w:style w:type="paragraph" w:styleId="Seznam">
    <w:name w:val="List"/>
    <w:basedOn w:val="Normln"/>
    <w:semiHidden/>
    <w:rsid w:val="00480ED9"/>
    <w:pPr>
      <w:ind w:left="283" w:hanging="283"/>
    </w:pPr>
  </w:style>
  <w:style w:type="paragraph" w:styleId="Seznam2">
    <w:name w:val="List 2"/>
    <w:basedOn w:val="Normln"/>
    <w:semiHidden/>
    <w:rsid w:val="00480ED9"/>
    <w:pPr>
      <w:ind w:left="566" w:hanging="283"/>
    </w:pPr>
  </w:style>
  <w:style w:type="paragraph" w:styleId="Zkladntext">
    <w:name w:val="Body Text"/>
    <w:basedOn w:val="Normln"/>
    <w:semiHidden/>
    <w:rsid w:val="00480ED9"/>
    <w:pPr>
      <w:spacing w:after="120"/>
    </w:pPr>
  </w:style>
  <w:style w:type="paragraph" w:styleId="Zpat">
    <w:name w:val="footer"/>
    <w:basedOn w:val="Normln"/>
    <w:link w:val="ZpatChar"/>
    <w:uiPriority w:val="99"/>
    <w:rsid w:val="00480E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80ED9"/>
  </w:style>
  <w:style w:type="paragraph" w:styleId="Normlnweb">
    <w:name w:val="Normal (Web)"/>
    <w:basedOn w:val="Normln"/>
    <w:uiPriority w:val="99"/>
    <w:semiHidden/>
    <w:rsid w:val="00480ED9"/>
    <w:pPr>
      <w:spacing w:before="100" w:beforeAutospacing="1" w:after="100" w:afterAutospacing="1"/>
    </w:pPr>
    <w:rPr>
      <w:color w:val="000000"/>
    </w:rPr>
  </w:style>
  <w:style w:type="character" w:styleId="Odkaznakoment">
    <w:name w:val="annotation reference"/>
    <w:uiPriority w:val="99"/>
    <w:semiHidden/>
    <w:unhideWhenUsed/>
    <w:rsid w:val="006F0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5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5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F05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058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0A60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A600E"/>
  </w:style>
  <w:style w:type="character" w:styleId="Znakapoznpodarou">
    <w:name w:val="footnote reference"/>
    <w:basedOn w:val="Standardnpsmoodstavce"/>
    <w:unhideWhenUsed/>
    <w:rsid w:val="000A600E"/>
    <w:rPr>
      <w:vertAlign w:val="superscript"/>
    </w:rPr>
  </w:style>
  <w:style w:type="paragraph" w:styleId="Revize">
    <w:name w:val="Revision"/>
    <w:hidden/>
    <w:uiPriority w:val="99"/>
    <w:semiHidden/>
    <w:rsid w:val="007328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0D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1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5FB"/>
    <w:rPr>
      <w:sz w:val="24"/>
      <w:szCs w:val="24"/>
    </w:rPr>
  </w:style>
  <w:style w:type="paragraph" w:customStyle="1" w:styleId="Default">
    <w:name w:val="Default"/>
    <w:rsid w:val="00E268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B7AF1"/>
    <w:rPr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sid w:val="00D5593D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5593D"/>
    <w:pPr>
      <w:widowControl w:val="0"/>
      <w:shd w:val="clear" w:color="auto" w:fill="FFFFFF"/>
      <w:spacing w:after="420" w:line="0" w:lineRule="atLeast"/>
      <w:ind w:hanging="320"/>
      <w:jc w:val="both"/>
    </w:pPr>
    <w:rPr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239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23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23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odstavce">
    <w:name w:val="Text odstavce"/>
    <w:basedOn w:val="Normln"/>
    <w:rsid w:val="00702394"/>
    <w:pPr>
      <w:numPr>
        <w:ilvl w:val="2"/>
        <w:numId w:val="4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702394"/>
    <w:pPr>
      <w:keepNext/>
      <w:keepLines/>
      <w:numPr>
        <w:numId w:val="4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702394"/>
    <w:pPr>
      <w:keepNext/>
      <w:keepLines/>
      <w:numPr>
        <w:ilvl w:val="1"/>
        <w:numId w:val="4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702394"/>
    <w:pPr>
      <w:numPr>
        <w:ilvl w:val="4"/>
        <w:numId w:val="4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02394"/>
    <w:pPr>
      <w:numPr>
        <w:ilvl w:val="3"/>
        <w:numId w:val="46"/>
      </w:numPr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D2700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2700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7265-469C-4FB6-99BA-B50BBC8A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4245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29233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Jaromír</dc:creator>
  <cp:lastModifiedBy>uzivatel</cp:lastModifiedBy>
  <cp:revision>2</cp:revision>
  <cp:lastPrinted>2019-01-14T13:43:00Z</cp:lastPrinted>
  <dcterms:created xsi:type="dcterms:W3CDTF">2019-05-21T12:44:00Z</dcterms:created>
  <dcterms:modified xsi:type="dcterms:W3CDTF">2019-05-21T12:44:00Z</dcterms:modified>
</cp:coreProperties>
</file>